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52B7F" w14:textId="77777777" w:rsidR="00415EA0" w:rsidRPr="0027024D" w:rsidRDefault="00847CB7">
      <w:pPr>
        <w:rPr>
          <w:rFonts w:ascii="Arial" w:hAnsi="Arial" w:cs="Arial"/>
          <w:sz w:val="22"/>
          <w:szCs w:val="22"/>
        </w:rPr>
      </w:pPr>
      <w:r w:rsidRPr="0027024D">
        <w:rPr>
          <w:rFonts w:ascii="Arial" w:hAnsi="Arial" w:cs="Arial"/>
          <w:sz w:val="22"/>
          <w:szCs w:val="22"/>
        </w:rPr>
        <w:t>Fabio Berzaghi</w:t>
      </w:r>
    </w:p>
    <w:p w14:paraId="1CA29715" w14:textId="77777777" w:rsidR="00847CB7" w:rsidRDefault="006E7370">
      <w:pPr>
        <w:rPr>
          <w:rFonts w:ascii="Arial" w:hAnsi="Arial" w:cs="Arial"/>
          <w:sz w:val="22"/>
          <w:szCs w:val="22"/>
        </w:rPr>
      </w:pPr>
      <w:r>
        <w:rPr>
          <w:rFonts w:ascii="Arial" w:hAnsi="Arial" w:cs="Arial"/>
          <w:sz w:val="22"/>
          <w:szCs w:val="22"/>
        </w:rPr>
        <w:t>FISH 541 – Draft</w:t>
      </w:r>
    </w:p>
    <w:p w14:paraId="248AC27E" w14:textId="77777777" w:rsidR="006E7370" w:rsidRPr="0027024D" w:rsidRDefault="006E7370">
      <w:pPr>
        <w:rPr>
          <w:rFonts w:ascii="Arial" w:hAnsi="Arial" w:cs="Arial"/>
          <w:sz w:val="22"/>
          <w:szCs w:val="22"/>
        </w:rPr>
      </w:pPr>
    </w:p>
    <w:p w14:paraId="7A5428A6" w14:textId="77777777" w:rsidR="00847CB7" w:rsidRPr="0027024D" w:rsidRDefault="00847CB7">
      <w:pPr>
        <w:rPr>
          <w:rFonts w:ascii="Arial" w:hAnsi="Arial" w:cs="Arial"/>
          <w:sz w:val="22"/>
          <w:szCs w:val="22"/>
        </w:rPr>
      </w:pPr>
    </w:p>
    <w:p w14:paraId="09A85016" w14:textId="77777777" w:rsidR="00847CB7" w:rsidRPr="0027024D" w:rsidRDefault="00847CB7" w:rsidP="00847CB7">
      <w:pPr>
        <w:jc w:val="center"/>
        <w:rPr>
          <w:rFonts w:ascii="Arial" w:hAnsi="Arial" w:cs="Arial"/>
          <w:b/>
          <w:sz w:val="22"/>
          <w:szCs w:val="22"/>
        </w:rPr>
      </w:pPr>
      <w:r w:rsidRPr="0027024D">
        <w:rPr>
          <w:rFonts w:ascii="Arial" w:hAnsi="Arial" w:cs="Arial"/>
          <w:b/>
          <w:sz w:val="22"/>
          <w:szCs w:val="22"/>
        </w:rPr>
        <w:t>Correlation Between</w:t>
      </w:r>
      <w:r w:rsidR="006E7370">
        <w:rPr>
          <w:rFonts w:ascii="Arial" w:hAnsi="Arial" w:cs="Arial"/>
          <w:b/>
          <w:sz w:val="22"/>
          <w:szCs w:val="22"/>
        </w:rPr>
        <w:t xml:space="preserve"> Commensal Bacteria and Hormone Levels</w:t>
      </w:r>
      <w:r w:rsidRPr="0027024D">
        <w:rPr>
          <w:rFonts w:ascii="Arial" w:hAnsi="Arial" w:cs="Arial"/>
          <w:b/>
          <w:sz w:val="22"/>
          <w:szCs w:val="22"/>
        </w:rPr>
        <w:t xml:space="preserve"> in the Alberta Oil Sands </w:t>
      </w:r>
      <w:r w:rsidR="006E7370">
        <w:rPr>
          <w:rFonts w:ascii="Arial" w:hAnsi="Arial" w:cs="Arial"/>
          <w:b/>
          <w:sz w:val="22"/>
          <w:szCs w:val="22"/>
        </w:rPr>
        <w:t>Caribou</w:t>
      </w:r>
    </w:p>
    <w:p w14:paraId="1914FF23" w14:textId="77777777" w:rsidR="00847CB7" w:rsidRPr="0027024D" w:rsidRDefault="00847CB7" w:rsidP="00847CB7">
      <w:pPr>
        <w:jc w:val="center"/>
        <w:rPr>
          <w:rFonts w:ascii="Arial" w:hAnsi="Arial" w:cs="Arial"/>
          <w:b/>
          <w:sz w:val="22"/>
          <w:szCs w:val="22"/>
        </w:rPr>
      </w:pPr>
    </w:p>
    <w:p w14:paraId="558C9C75" w14:textId="77777777" w:rsidR="00847CB7" w:rsidRPr="0027024D" w:rsidRDefault="006E7370" w:rsidP="00847CB7">
      <w:pPr>
        <w:rPr>
          <w:rFonts w:ascii="Arial" w:hAnsi="Arial" w:cs="Arial"/>
          <w:sz w:val="22"/>
          <w:szCs w:val="22"/>
        </w:rPr>
      </w:pPr>
      <w:r>
        <w:rPr>
          <w:rFonts w:ascii="Arial" w:hAnsi="Arial" w:cs="Arial"/>
          <w:b/>
          <w:sz w:val="22"/>
          <w:szCs w:val="22"/>
        </w:rPr>
        <w:t>Abstract</w:t>
      </w:r>
    </w:p>
    <w:p w14:paraId="0E5B1DEE" w14:textId="77777777" w:rsidR="00847CB7" w:rsidRPr="0027024D" w:rsidRDefault="00847CB7" w:rsidP="00847CB7">
      <w:pPr>
        <w:rPr>
          <w:rFonts w:ascii="Arial" w:hAnsi="Arial" w:cs="Arial"/>
          <w:sz w:val="22"/>
          <w:szCs w:val="22"/>
        </w:rPr>
      </w:pPr>
    </w:p>
    <w:p w14:paraId="5897FCBD" w14:textId="2475CF8B" w:rsidR="003C2848" w:rsidRPr="0027024D" w:rsidRDefault="00B43CE9" w:rsidP="00DF0EBF">
      <w:pPr>
        <w:ind w:firstLine="720"/>
        <w:rPr>
          <w:rFonts w:ascii="Arial" w:hAnsi="Arial" w:cs="Arial"/>
          <w:sz w:val="22"/>
          <w:szCs w:val="22"/>
        </w:rPr>
        <w:pPrChange w:id="0" w:author="Steven Roberts" w:date="2013-12-02T06:38:00Z">
          <w:pPr/>
        </w:pPrChange>
      </w:pPr>
      <w:r>
        <w:rPr>
          <w:rFonts w:ascii="Arial" w:hAnsi="Arial" w:cs="Arial"/>
          <w:sz w:val="22"/>
          <w:szCs w:val="22"/>
        </w:rPr>
        <w:t xml:space="preserve">Gut </w:t>
      </w:r>
      <w:proofErr w:type="spellStart"/>
      <w:r>
        <w:rPr>
          <w:rFonts w:ascii="Arial" w:hAnsi="Arial" w:cs="Arial"/>
          <w:sz w:val="22"/>
          <w:szCs w:val="22"/>
        </w:rPr>
        <w:t>microflora</w:t>
      </w:r>
      <w:proofErr w:type="spellEnd"/>
      <w:r>
        <w:rPr>
          <w:rFonts w:ascii="Arial" w:hAnsi="Arial" w:cs="Arial"/>
          <w:sz w:val="22"/>
          <w:szCs w:val="22"/>
        </w:rPr>
        <w:t xml:space="preserve"> in mammals play important roles in digestive and immune system processes. </w:t>
      </w:r>
      <w:proofErr w:type="gramStart"/>
      <w:r>
        <w:rPr>
          <w:rFonts w:ascii="Arial" w:hAnsi="Arial" w:cs="Arial"/>
          <w:sz w:val="22"/>
          <w:szCs w:val="22"/>
        </w:rPr>
        <w:t>Microbes</w:t>
      </w:r>
      <w:proofErr w:type="gramEnd"/>
      <w:r>
        <w:rPr>
          <w:rFonts w:ascii="Arial" w:hAnsi="Arial" w:cs="Arial"/>
          <w:sz w:val="22"/>
          <w:szCs w:val="22"/>
        </w:rPr>
        <w:t xml:space="preserve"> abundance and richness might also be a good indicator of psychological and dietary stress. We investigated possible correlations between dietary stress </w:t>
      </w:r>
      <w:r w:rsidR="008E6E96">
        <w:rPr>
          <w:rFonts w:ascii="Arial" w:hAnsi="Arial" w:cs="Arial"/>
          <w:sz w:val="22"/>
          <w:szCs w:val="22"/>
        </w:rPr>
        <w:t xml:space="preserve">measured through </w:t>
      </w:r>
      <w:r w:rsidR="00F802F1">
        <w:rPr>
          <w:rFonts w:ascii="Arial" w:hAnsi="Arial" w:cs="Arial"/>
          <w:sz w:val="22"/>
          <w:szCs w:val="22"/>
        </w:rPr>
        <w:t xml:space="preserve">hormone levels and </w:t>
      </w:r>
      <w:r w:rsidR="008E6E96">
        <w:rPr>
          <w:rFonts w:ascii="Arial" w:hAnsi="Arial" w:cs="Arial"/>
          <w:sz w:val="22"/>
          <w:szCs w:val="22"/>
        </w:rPr>
        <w:t>abundance of four genera of commensal bacteria</w:t>
      </w:r>
      <w:r w:rsidR="00F802F1">
        <w:rPr>
          <w:rFonts w:ascii="Arial" w:hAnsi="Arial" w:cs="Arial"/>
          <w:sz w:val="22"/>
          <w:szCs w:val="22"/>
        </w:rPr>
        <w:t xml:space="preserve"> commonly found in mammals</w:t>
      </w:r>
      <w:r w:rsidR="008E6E96">
        <w:rPr>
          <w:rFonts w:ascii="Arial" w:hAnsi="Arial" w:cs="Arial"/>
          <w:sz w:val="22"/>
          <w:szCs w:val="22"/>
        </w:rPr>
        <w:t xml:space="preserve">. We focused on a </w:t>
      </w:r>
      <w:r w:rsidR="007C2826">
        <w:rPr>
          <w:rFonts w:ascii="Arial" w:hAnsi="Arial" w:cs="Arial"/>
          <w:sz w:val="22"/>
          <w:szCs w:val="22"/>
        </w:rPr>
        <w:t xml:space="preserve">Woodland </w:t>
      </w:r>
      <w:r w:rsidR="008E6E96">
        <w:rPr>
          <w:rFonts w:ascii="Arial" w:hAnsi="Arial" w:cs="Arial"/>
          <w:sz w:val="22"/>
          <w:szCs w:val="22"/>
        </w:rPr>
        <w:t>caribou</w:t>
      </w:r>
      <w:r w:rsidR="007C2826">
        <w:rPr>
          <w:rFonts w:ascii="Arial" w:hAnsi="Arial" w:cs="Arial"/>
          <w:sz w:val="22"/>
          <w:szCs w:val="22"/>
        </w:rPr>
        <w:t xml:space="preserve"> (</w:t>
      </w:r>
      <w:proofErr w:type="spellStart"/>
      <w:r w:rsidR="007C2826">
        <w:rPr>
          <w:rFonts w:ascii="Arial" w:hAnsi="Arial" w:cs="Arial"/>
          <w:sz w:val="22"/>
          <w:szCs w:val="22"/>
        </w:rPr>
        <w:t>Rangifer</w:t>
      </w:r>
      <w:proofErr w:type="spellEnd"/>
      <w:r w:rsidR="007C2826">
        <w:rPr>
          <w:rFonts w:ascii="Arial" w:hAnsi="Arial" w:cs="Arial"/>
          <w:sz w:val="22"/>
          <w:szCs w:val="22"/>
        </w:rPr>
        <w:t xml:space="preserve"> </w:t>
      </w:r>
      <w:proofErr w:type="spellStart"/>
      <w:r w:rsidR="007C2826">
        <w:rPr>
          <w:rFonts w:ascii="Arial" w:hAnsi="Arial" w:cs="Arial"/>
          <w:sz w:val="22"/>
          <w:szCs w:val="22"/>
        </w:rPr>
        <w:t>tarandus</w:t>
      </w:r>
      <w:proofErr w:type="spellEnd"/>
      <w:r w:rsidR="007C2826">
        <w:rPr>
          <w:rFonts w:ascii="Arial" w:hAnsi="Arial" w:cs="Arial"/>
          <w:sz w:val="22"/>
          <w:szCs w:val="22"/>
        </w:rPr>
        <w:t xml:space="preserve"> caribou)</w:t>
      </w:r>
      <w:r w:rsidR="008E6E96">
        <w:rPr>
          <w:rFonts w:ascii="Arial" w:hAnsi="Arial" w:cs="Arial"/>
          <w:sz w:val="22"/>
          <w:szCs w:val="22"/>
        </w:rPr>
        <w:t xml:space="preserve"> population that has been affected by oil sand operations in Canada. </w:t>
      </w:r>
      <w:r w:rsidR="00CC4A09">
        <w:rPr>
          <w:rFonts w:ascii="Arial" w:hAnsi="Arial" w:cs="Arial"/>
          <w:sz w:val="22"/>
          <w:szCs w:val="22"/>
        </w:rPr>
        <w:t xml:space="preserve">We hypothesized that individuals with low glucocorticoid might also have compromised </w:t>
      </w:r>
      <w:proofErr w:type="spellStart"/>
      <w:r w:rsidR="00CC4A09">
        <w:rPr>
          <w:rFonts w:ascii="Arial" w:hAnsi="Arial" w:cs="Arial"/>
          <w:sz w:val="22"/>
          <w:szCs w:val="22"/>
        </w:rPr>
        <w:t>microflora</w:t>
      </w:r>
      <w:proofErr w:type="spellEnd"/>
      <w:r w:rsidR="00CC4A09">
        <w:rPr>
          <w:rFonts w:ascii="Arial" w:hAnsi="Arial" w:cs="Arial"/>
          <w:sz w:val="22"/>
          <w:szCs w:val="22"/>
        </w:rPr>
        <w:t xml:space="preserve"> </w:t>
      </w:r>
      <w:r w:rsidR="006875DA">
        <w:rPr>
          <w:rFonts w:ascii="Arial" w:hAnsi="Arial" w:cs="Arial"/>
          <w:sz w:val="22"/>
          <w:szCs w:val="22"/>
        </w:rPr>
        <w:t xml:space="preserve">with lower abundance or richness. This study aims at improving noninvasive methodologies to test wildlife health and physiological responses to environmental changes. Information provided by </w:t>
      </w:r>
      <w:r w:rsidR="000C3D09">
        <w:rPr>
          <w:rFonts w:ascii="Arial" w:hAnsi="Arial" w:cs="Arial"/>
          <w:sz w:val="22"/>
          <w:szCs w:val="22"/>
        </w:rPr>
        <w:t>g</w:t>
      </w:r>
      <w:r w:rsidR="006875DA">
        <w:rPr>
          <w:rFonts w:ascii="Arial" w:hAnsi="Arial" w:cs="Arial"/>
          <w:sz w:val="22"/>
          <w:szCs w:val="22"/>
        </w:rPr>
        <w:t>ut microbes can possibly corroborate hormone studies given the different response time to changes in physiology.</w:t>
      </w:r>
    </w:p>
    <w:p w14:paraId="59C7D139" w14:textId="77777777" w:rsidR="003C2848" w:rsidRPr="0027024D" w:rsidRDefault="003C2848" w:rsidP="00847CB7">
      <w:pPr>
        <w:rPr>
          <w:rFonts w:ascii="Arial" w:hAnsi="Arial" w:cs="Arial"/>
          <w:sz w:val="22"/>
          <w:szCs w:val="22"/>
        </w:rPr>
      </w:pPr>
    </w:p>
    <w:p w14:paraId="61B26D7E" w14:textId="1BAAA898" w:rsidR="003C2848" w:rsidRPr="0027024D" w:rsidRDefault="00CC034E" w:rsidP="00847CB7">
      <w:pPr>
        <w:rPr>
          <w:rFonts w:ascii="Arial" w:hAnsi="Arial" w:cs="Arial"/>
          <w:b/>
          <w:sz w:val="22"/>
          <w:szCs w:val="22"/>
        </w:rPr>
      </w:pPr>
      <w:r>
        <w:rPr>
          <w:rFonts w:ascii="Arial" w:hAnsi="Arial" w:cs="Arial"/>
          <w:b/>
          <w:sz w:val="22"/>
          <w:szCs w:val="22"/>
        </w:rPr>
        <w:t>Introduction</w:t>
      </w:r>
    </w:p>
    <w:p w14:paraId="151F694C" w14:textId="77777777" w:rsidR="003C2848" w:rsidRPr="0027024D" w:rsidRDefault="003C2848" w:rsidP="00847CB7">
      <w:pPr>
        <w:rPr>
          <w:rFonts w:ascii="Arial" w:hAnsi="Arial" w:cs="Arial"/>
          <w:b/>
          <w:sz w:val="22"/>
          <w:szCs w:val="22"/>
        </w:rPr>
      </w:pPr>
    </w:p>
    <w:p w14:paraId="6E099232" w14:textId="52C549BB" w:rsidR="00AD1165" w:rsidRDefault="00AD1165" w:rsidP="008D7AA2">
      <w:pPr>
        <w:rPr>
          <w:rFonts w:ascii="Arial" w:hAnsi="Arial" w:cs="Arial"/>
          <w:sz w:val="22"/>
          <w:szCs w:val="22"/>
        </w:rPr>
      </w:pPr>
      <w:r>
        <w:rPr>
          <w:rFonts w:ascii="Arial" w:hAnsi="Arial" w:cs="Arial"/>
          <w:sz w:val="22"/>
          <w:szCs w:val="22"/>
        </w:rPr>
        <w:tab/>
      </w:r>
      <w:r w:rsidR="00CC034E" w:rsidRPr="0027024D">
        <w:rPr>
          <w:rFonts w:ascii="Arial" w:hAnsi="Arial" w:cs="Arial"/>
          <w:sz w:val="22"/>
          <w:szCs w:val="22"/>
        </w:rPr>
        <w:t xml:space="preserve">Wildlife in the Alberta oil sands region of Western Canada has been subject to unprecedented anthropogenic pressure caused by surveying, construction, and oil extraction activities (Bradshaw 1997). These activities are not only heavily modifying the landscape by fragmenting and reducing wildlife habitat but are also imposing behavioral changes </w:t>
      </w:r>
      <w:r w:rsidR="00CC034E">
        <w:rPr>
          <w:rFonts w:ascii="Arial" w:hAnsi="Arial" w:cs="Arial"/>
          <w:sz w:val="22"/>
          <w:szCs w:val="22"/>
        </w:rPr>
        <w:t xml:space="preserve">in mammal community dynamics </w:t>
      </w:r>
      <w:r w:rsidR="00CC034E" w:rsidRPr="0027024D">
        <w:rPr>
          <w:rFonts w:ascii="Arial" w:hAnsi="Arial" w:cs="Arial"/>
          <w:sz w:val="22"/>
          <w:szCs w:val="22"/>
        </w:rPr>
        <w:t xml:space="preserve">(Dyer 2001). </w:t>
      </w:r>
      <w:r w:rsidR="00DB5DAF">
        <w:rPr>
          <w:rFonts w:ascii="Arial" w:hAnsi="Arial" w:cs="Arial"/>
          <w:sz w:val="22"/>
          <w:szCs w:val="22"/>
        </w:rPr>
        <w:t xml:space="preserve">Populations of moose, dear, and caribou </w:t>
      </w:r>
      <w:r w:rsidR="00CC034E" w:rsidRPr="0027024D">
        <w:rPr>
          <w:rFonts w:ascii="Arial" w:hAnsi="Arial" w:cs="Arial"/>
          <w:sz w:val="22"/>
          <w:szCs w:val="22"/>
        </w:rPr>
        <w:t xml:space="preserve">foraging patterns </w:t>
      </w:r>
      <w:r w:rsidR="00DB5DAF">
        <w:rPr>
          <w:rFonts w:ascii="Arial" w:hAnsi="Arial" w:cs="Arial"/>
          <w:sz w:val="22"/>
          <w:szCs w:val="22"/>
        </w:rPr>
        <w:t>have been impact</w:t>
      </w:r>
      <w:r w:rsidR="000C3D09">
        <w:rPr>
          <w:rFonts w:ascii="Arial" w:hAnsi="Arial" w:cs="Arial"/>
          <w:sz w:val="22"/>
          <w:szCs w:val="22"/>
        </w:rPr>
        <w:t>ed</w:t>
      </w:r>
      <w:r w:rsidR="00DB5DAF">
        <w:rPr>
          <w:rFonts w:ascii="Arial" w:hAnsi="Arial" w:cs="Arial"/>
          <w:sz w:val="22"/>
          <w:szCs w:val="22"/>
        </w:rPr>
        <w:t xml:space="preserve"> and individuals are </w:t>
      </w:r>
      <w:r w:rsidR="00CC034E">
        <w:rPr>
          <w:rFonts w:ascii="Arial" w:hAnsi="Arial" w:cs="Arial"/>
          <w:sz w:val="22"/>
          <w:szCs w:val="22"/>
        </w:rPr>
        <w:t xml:space="preserve">forced </w:t>
      </w:r>
      <w:r w:rsidR="00CC034E" w:rsidRPr="0027024D">
        <w:rPr>
          <w:rFonts w:ascii="Arial" w:hAnsi="Arial" w:cs="Arial"/>
          <w:sz w:val="22"/>
          <w:szCs w:val="22"/>
        </w:rPr>
        <w:t>to</w:t>
      </w:r>
      <w:r w:rsidR="00CC034E">
        <w:rPr>
          <w:rFonts w:ascii="Arial" w:hAnsi="Arial" w:cs="Arial"/>
          <w:sz w:val="22"/>
          <w:szCs w:val="22"/>
        </w:rPr>
        <w:t xml:space="preserve"> gravitate towards subprime foraging grounds</w:t>
      </w:r>
      <w:r w:rsidR="00CC034E" w:rsidRPr="0027024D">
        <w:rPr>
          <w:rFonts w:ascii="Arial" w:hAnsi="Arial" w:cs="Arial"/>
          <w:sz w:val="22"/>
          <w:szCs w:val="22"/>
        </w:rPr>
        <w:t xml:space="preserve"> (</w:t>
      </w:r>
      <w:proofErr w:type="spellStart"/>
      <w:r w:rsidR="00CC034E" w:rsidRPr="0027024D">
        <w:rPr>
          <w:rFonts w:ascii="Arial" w:hAnsi="Arial" w:cs="Arial"/>
          <w:sz w:val="22"/>
          <w:szCs w:val="22"/>
        </w:rPr>
        <w:t>Wasser</w:t>
      </w:r>
      <w:proofErr w:type="spellEnd"/>
      <w:r w:rsidR="00CC034E" w:rsidRPr="0027024D">
        <w:rPr>
          <w:rFonts w:ascii="Arial" w:hAnsi="Arial" w:cs="Arial"/>
          <w:sz w:val="22"/>
          <w:szCs w:val="22"/>
        </w:rPr>
        <w:t xml:space="preserve"> 2011).  According to </w:t>
      </w:r>
      <w:proofErr w:type="spellStart"/>
      <w:r w:rsidR="00CC034E" w:rsidRPr="0027024D">
        <w:rPr>
          <w:rFonts w:ascii="Arial" w:hAnsi="Arial" w:cs="Arial"/>
          <w:sz w:val="22"/>
          <w:szCs w:val="22"/>
        </w:rPr>
        <w:t>Wasser</w:t>
      </w:r>
      <w:proofErr w:type="spellEnd"/>
      <w:r w:rsidR="00CC034E" w:rsidRPr="0027024D">
        <w:rPr>
          <w:rFonts w:ascii="Arial" w:hAnsi="Arial" w:cs="Arial"/>
          <w:sz w:val="22"/>
          <w:szCs w:val="22"/>
        </w:rPr>
        <w:t xml:space="preserve"> et al.</w:t>
      </w:r>
      <w:r w:rsidR="000C3D09">
        <w:rPr>
          <w:rFonts w:ascii="Arial" w:hAnsi="Arial" w:cs="Arial"/>
          <w:sz w:val="22"/>
          <w:szCs w:val="22"/>
        </w:rPr>
        <w:t xml:space="preserve"> in periods of </w:t>
      </w:r>
      <w:r w:rsidR="00F802F1">
        <w:rPr>
          <w:rFonts w:ascii="Arial" w:hAnsi="Arial" w:cs="Arial"/>
          <w:sz w:val="22"/>
          <w:szCs w:val="22"/>
        </w:rPr>
        <w:t xml:space="preserve">intense </w:t>
      </w:r>
      <w:r w:rsidR="000C3D09">
        <w:rPr>
          <w:rFonts w:ascii="Arial" w:hAnsi="Arial" w:cs="Arial"/>
          <w:sz w:val="22"/>
          <w:szCs w:val="22"/>
        </w:rPr>
        <w:t>human activities caribou are avoiding areas containing high density of lichens which is their preferred and most nutritious food source</w:t>
      </w:r>
      <w:r w:rsidR="00CC034E" w:rsidRPr="0027024D">
        <w:rPr>
          <w:rFonts w:ascii="Arial" w:hAnsi="Arial" w:cs="Arial"/>
          <w:sz w:val="22"/>
          <w:szCs w:val="22"/>
        </w:rPr>
        <w:t xml:space="preserve">. </w:t>
      </w:r>
      <w:r w:rsidR="000C3D09">
        <w:rPr>
          <w:rFonts w:ascii="Arial" w:hAnsi="Arial" w:cs="Arial"/>
          <w:sz w:val="22"/>
          <w:szCs w:val="22"/>
        </w:rPr>
        <w:t xml:space="preserve">This was determined by observing a correlation between glucocorticoid (GC) </w:t>
      </w:r>
      <w:r w:rsidR="00F802F1">
        <w:rPr>
          <w:rFonts w:ascii="Arial" w:hAnsi="Arial" w:cs="Arial"/>
          <w:sz w:val="22"/>
          <w:szCs w:val="22"/>
        </w:rPr>
        <w:t xml:space="preserve">concentration in feces </w:t>
      </w:r>
      <w:r w:rsidR="000C3D09">
        <w:rPr>
          <w:rFonts w:ascii="Arial" w:hAnsi="Arial" w:cs="Arial"/>
          <w:sz w:val="22"/>
          <w:szCs w:val="22"/>
        </w:rPr>
        <w:t>and human presence. GC levels were the highest</w:t>
      </w:r>
      <w:r w:rsidR="008D7AA2">
        <w:rPr>
          <w:rFonts w:ascii="Arial" w:hAnsi="Arial" w:cs="Arial"/>
          <w:sz w:val="22"/>
          <w:szCs w:val="22"/>
        </w:rPr>
        <w:t xml:space="preserve"> near primary roads and oil expiration roads when humans were most active. This correlation suggested that caribou preferred areas that offered more security at the cost of a compromised diet.</w:t>
      </w:r>
      <w:r>
        <w:rPr>
          <w:rFonts w:ascii="Arial" w:hAnsi="Arial" w:cs="Arial"/>
          <w:sz w:val="22"/>
          <w:szCs w:val="22"/>
        </w:rPr>
        <w:t xml:space="preserve"> GC levels can also be related to psychological stress thus it is unclear what other consequences different type of stress can have on the physiology of the population.</w:t>
      </w:r>
    </w:p>
    <w:p w14:paraId="71173903" w14:textId="63A31B84" w:rsidR="00847CB7" w:rsidRPr="0027024D" w:rsidRDefault="00AD1165" w:rsidP="007C2826">
      <w:pPr>
        <w:rPr>
          <w:rFonts w:ascii="Arial" w:hAnsi="Arial" w:cs="Arial"/>
          <w:sz w:val="22"/>
          <w:szCs w:val="22"/>
        </w:rPr>
      </w:pPr>
      <w:r>
        <w:rPr>
          <w:rFonts w:ascii="Arial" w:hAnsi="Arial" w:cs="Arial"/>
          <w:sz w:val="22"/>
          <w:szCs w:val="22"/>
        </w:rPr>
        <w:tab/>
        <w:t>Another important measure of an organism health is gut microbes presence and abundance. A wide range of commensal bacteria have been found</w:t>
      </w:r>
      <w:r w:rsidR="0071227A">
        <w:rPr>
          <w:rFonts w:ascii="Arial" w:hAnsi="Arial" w:cs="Arial"/>
          <w:sz w:val="22"/>
          <w:szCs w:val="22"/>
        </w:rPr>
        <w:t xml:space="preserve"> in mammalian species which played an important evolutionary role (Ley 2008). These microbial communities</w:t>
      </w:r>
      <w:r w:rsidR="00D86E79">
        <w:rPr>
          <w:rFonts w:ascii="Arial" w:hAnsi="Arial" w:cs="Arial"/>
          <w:sz w:val="22"/>
          <w:szCs w:val="22"/>
        </w:rPr>
        <w:t xml:space="preserve"> can regulate the immune system (Kelly 2005), attenuate inflammation (Kelly 2003), and have recently been associated with psychological stress response (Bailey 2010).</w:t>
      </w:r>
      <w:r w:rsidR="00DC1ECC">
        <w:rPr>
          <w:rFonts w:ascii="Arial" w:hAnsi="Arial" w:cs="Arial"/>
          <w:sz w:val="22"/>
          <w:szCs w:val="22"/>
        </w:rPr>
        <w:t xml:space="preserve"> We wanted to investigate if (</w:t>
      </w:r>
      <w:proofErr w:type="spellStart"/>
      <w:r w:rsidR="00DC1ECC">
        <w:rPr>
          <w:rFonts w:ascii="Arial" w:hAnsi="Arial" w:cs="Arial"/>
          <w:sz w:val="22"/>
          <w:szCs w:val="22"/>
        </w:rPr>
        <w:t>i</w:t>
      </w:r>
      <w:proofErr w:type="spellEnd"/>
      <w:r w:rsidR="00DC1ECC">
        <w:rPr>
          <w:rFonts w:ascii="Arial" w:hAnsi="Arial" w:cs="Arial"/>
          <w:sz w:val="22"/>
          <w:szCs w:val="22"/>
        </w:rPr>
        <w:t xml:space="preserve">) it is possible to reliably measure bacteria presence and abundance from caribou feces and (ii) there is a correlation between GC levels and bacteria. </w:t>
      </w:r>
      <w:r w:rsidR="00DF5083" w:rsidRPr="0027024D">
        <w:rPr>
          <w:rFonts w:ascii="Arial" w:hAnsi="Arial" w:cs="Arial"/>
          <w:sz w:val="22"/>
          <w:szCs w:val="22"/>
        </w:rPr>
        <w:t xml:space="preserve">We </w:t>
      </w:r>
      <w:r w:rsidR="00DC1ECC">
        <w:rPr>
          <w:rFonts w:ascii="Arial" w:hAnsi="Arial" w:cs="Arial"/>
          <w:sz w:val="22"/>
          <w:szCs w:val="22"/>
        </w:rPr>
        <w:t>hypothesize</w:t>
      </w:r>
      <w:r w:rsidR="00DF5083" w:rsidRPr="0027024D">
        <w:rPr>
          <w:rFonts w:ascii="Arial" w:hAnsi="Arial" w:cs="Arial"/>
          <w:sz w:val="22"/>
          <w:szCs w:val="22"/>
        </w:rPr>
        <w:t xml:space="preserve"> that </w:t>
      </w:r>
      <w:r w:rsidR="00DC1ECC">
        <w:rPr>
          <w:rFonts w:ascii="Arial" w:hAnsi="Arial" w:cs="Arial"/>
          <w:sz w:val="22"/>
          <w:szCs w:val="22"/>
        </w:rPr>
        <w:t xml:space="preserve">individuals with higher GC might have compromised </w:t>
      </w:r>
      <w:proofErr w:type="spellStart"/>
      <w:r w:rsidR="00DC1ECC">
        <w:rPr>
          <w:rFonts w:ascii="Arial" w:hAnsi="Arial" w:cs="Arial"/>
          <w:sz w:val="22"/>
          <w:szCs w:val="22"/>
        </w:rPr>
        <w:t>microflora</w:t>
      </w:r>
      <w:proofErr w:type="spellEnd"/>
      <w:r w:rsidR="00DC1ECC">
        <w:rPr>
          <w:rFonts w:ascii="Arial" w:hAnsi="Arial" w:cs="Arial"/>
          <w:sz w:val="22"/>
          <w:szCs w:val="22"/>
        </w:rPr>
        <w:t xml:space="preserve"> as a result of higher psychological and dietary stress. </w:t>
      </w:r>
      <w:r w:rsidR="00DF5083" w:rsidRPr="0027024D">
        <w:rPr>
          <w:rFonts w:ascii="Arial" w:hAnsi="Arial" w:cs="Arial"/>
          <w:sz w:val="22"/>
          <w:szCs w:val="22"/>
        </w:rPr>
        <w:t>Thus</w:t>
      </w:r>
      <w:r w:rsidR="00FA4C45">
        <w:rPr>
          <w:rFonts w:ascii="Arial" w:hAnsi="Arial" w:cs="Arial"/>
          <w:sz w:val="22"/>
          <w:szCs w:val="22"/>
        </w:rPr>
        <w:t>,</w:t>
      </w:r>
      <w:r w:rsidR="00DF5083" w:rsidRPr="0027024D">
        <w:rPr>
          <w:rFonts w:ascii="Arial" w:hAnsi="Arial" w:cs="Arial"/>
          <w:sz w:val="22"/>
          <w:szCs w:val="22"/>
        </w:rPr>
        <w:t xml:space="preserve"> we want to compare bacteria presence and abundance in fecal samples</w:t>
      </w:r>
      <w:r w:rsidR="007603C9" w:rsidRPr="0027024D">
        <w:rPr>
          <w:rFonts w:ascii="Arial" w:hAnsi="Arial" w:cs="Arial"/>
          <w:sz w:val="22"/>
          <w:szCs w:val="22"/>
        </w:rPr>
        <w:t xml:space="preserve"> of </w:t>
      </w:r>
      <w:r w:rsidR="007C2826">
        <w:rPr>
          <w:rFonts w:ascii="Arial" w:hAnsi="Arial" w:cs="Arial"/>
          <w:sz w:val="22"/>
          <w:szCs w:val="22"/>
        </w:rPr>
        <w:t xml:space="preserve">caribou with different GC levels. </w:t>
      </w:r>
      <w:r w:rsidR="002A74E5" w:rsidRPr="0027024D">
        <w:rPr>
          <w:rFonts w:ascii="Arial" w:hAnsi="Arial" w:cs="Arial"/>
          <w:sz w:val="22"/>
          <w:szCs w:val="22"/>
        </w:rPr>
        <w:t xml:space="preserve">We </w:t>
      </w:r>
      <w:r w:rsidR="00FA4C45">
        <w:rPr>
          <w:rFonts w:ascii="Arial" w:hAnsi="Arial" w:cs="Arial"/>
          <w:sz w:val="22"/>
          <w:szCs w:val="22"/>
        </w:rPr>
        <w:t>select</w:t>
      </w:r>
      <w:r w:rsidR="007C2826">
        <w:rPr>
          <w:rFonts w:ascii="Arial" w:hAnsi="Arial" w:cs="Arial"/>
          <w:sz w:val="22"/>
          <w:szCs w:val="22"/>
        </w:rPr>
        <w:t>ed</w:t>
      </w:r>
      <w:r w:rsidR="00FA4C45">
        <w:rPr>
          <w:rFonts w:ascii="Arial" w:hAnsi="Arial" w:cs="Arial"/>
          <w:sz w:val="22"/>
          <w:szCs w:val="22"/>
        </w:rPr>
        <w:t xml:space="preserve"> </w:t>
      </w:r>
      <w:r w:rsidR="00A662A7">
        <w:rPr>
          <w:rFonts w:ascii="Arial" w:hAnsi="Arial" w:cs="Arial"/>
          <w:sz w:val="22"/>
          <w:szCs w:val="22"/>
        </w:rPr>
        <w:t>three</w:t>
      </w:r>
      <w:r w:rsidR="007C2826">
        <w:rPr>
          <w:rFonts w:ascii="Arial" w:hAnsi="Arial" w:cs="Arial"/>
          <w:sz w:val="22"/>
          <w:szCs w:val="22"/>
        </w:rPr>
        <w:t xml:space="preserve"> genera of commensal </w:t>
      </w:r>
      <w:r w:rsidR="00A662A7">
        <w:rPr>
          <w:rFonts w:ascii="Arial" w:hAnsi="Arial" w:cs="Arial"/>
          <w:sz w:val="22"/>
          <w:szCs w:val="22"/>
        </w:rPr>
        <w:t>bacteria</w:t>
      </w:r>
      <w:r w:rsidR="007C2826">
        <w:rPr>
          <w:rFonts w:ascii="Arial" w:hAnsi="Arial" w:cs="Arial"/>
          <w:sz w:val="22"/>
          <w:szCs w:val="22"/>
        </w:rPr>
        <w:t xml:space="preserve"> </w:t>
      </w:r>
      <w:r w:rsidR="00A662A7">
        <w:rPr>
          <w:rFonts w:ascii="Arial" w:hAnsi="Arial" w:cs="Arial"/>
          <w:i/>
          <w:sz w:val="22"/>
          <w:szCs w:val="22"/>
        </w:rPr>
        <w:t xml:space="preserve">Lactobacillus, </w:t>
      </w:r>
      <w:proofErr w:type="spellStart"/>
      <w:r w:rsidR="00A662A7">
        <w:rPr>
          <w:rFonts w:ascii="Arial" w:hAnsi="Arial" w:cs="Arial"/>
          <w:i/>
          <w:sz w:val="22"/>
          <w:szCs w:val="22"/>
        </w:rPr>
        <w:t>Bacteroides</w:t>
      </w:r>
      <w:proofErr w:type="spellEnd"/>
      <w:r w:rsidR="00A662A7">
        <w:rPr>
          <w:rFonts w:ascii="Arial" w:hAnsi="Arial" w:cs="Arial"/>
          <w:i/>
          <w:sz w:val="22"/>
          <w:szCs w:val="22"/>
        </w:rPr>
        <w:t xml:space="preserve">, </w:t>
      </w:r>
      <w:r w:rsidR="00A662A7">
        <w:rPr>
          <w:rFonts w:ascii="Arial" w:hAnsi="Arial" w:cs="Arial"/>
          <w:sz w:val="22"/>
          <w:szCs w:val="22"/>
        </w:rPr>
        <w:t xml:space="preserve">and </w:t>
      </w:r>
      <w:r w:rsidR="00A662A7" w:rsidRPr="00A662A7">
        <w:rPr>
          <w:rFonts w:ascii="Arial" w:hAnsi="Arial" w:cs="Arial"/>
          <w:i/>
          <w:sz w:val="22"/>
          <w:szCs w:val="22"/>
        </w:rPr>
        <w:t>Clostridium</w:t>
      </w:r>
      <w:r w:rsidR="00A662A7">
        <w:rPr>
          <w:rFonts w:ascii="Arial" w:hAnsi="Arial" w:cs="Arial"/>
          <w:i/>
          <w:sz w:val="22"/>
          <w:szCs w:val="22"/>
        </w:rPr>
        <w:t xml:space="preserve"> </w:t>
      </w:r>
      <w:r w:rsidR="007C2826" w:rsidRPr="00A662A7">
        <w:rPr>
          <w:rFonts w:ascii="Arial" w:hAnsi="Arial" w:cs="Arial"/>
          <w:sz w:val="22"/>
          <w:szCs w:val="22"/>
        </w:rPr>
        <w:t>that</w:t>
      </w:r>
      <w:r w:rsidR="00A662A7">
        <w:rPr>
          <w:rFonts w:ascii="Arial" w:hAnsi="Arial" w:cs="Arial"/>
          <w:sz w:val="22"/>
          <w:szCs w:val="22"/>
        </w:rPr>
        <w:t xml:space="preserve"> are</w:t>
      </w:r>
      <w:r w:rsidR="007C2826">
        <w:rPr>
          <w:rFonts w:ascii="Arial" w:hAnsi="Arial" w:cs="Arial"/>
          <w:sz w:val="22"/>
          <w:szCs w:val="22"/>
        </w:rPr>
        <w:t xml:space="preserve"> commonly present in mammals and ruminants in particular </w:t>
      </w:r>
      <w:r w:rsidR="00A662A7">
        <w:rPr>
          <w:rFonts w:ascii="Arial" w:hAnsi="Arial" w:cs="Arial"/>
          <w:sz w:val="22"/>
          <w:szCs w:val="22"/>
        </w:rPr>
        <w:t xml:space="preserve">(Endo 2010, Nelson 2003, </w:t>
      </w:r>
      <w:r w:rsidR="00F802F1">
        <w:rPr>
          <w:rFonts w:ascii="Arial" w:hAnsi="Arial" w:cs="Arial"/>
          <w:sz w:val="22"/>
          <w:szCs w:val="22"/>
        </w:rPr>
        <w:t xml:space="preserve">and </w:t>
      </w:r>
      <w:proofErr w:type="spellStart"/>
      <w:r w:rsidR="00A662A7">
        <w:rPr>
          <w:rFonts w:ascii="Arial" w:hAnsi="Arial" w:cs="Arial"/>
          <w:sz w:val="22"/>
          <w:szCs w:val="22"/>
        </w:rPr>
        <w:t>Sundset</w:t>
      </w:r>
      <w:proofErr w:type="spellEnd"/>
      <w:r w:rsidR="00A662A7">
        <w:rPr>
          <w:rFonts w:ascii="Arial" w:hAnsi="Arial" w:cs="Arial"/>
          <w:sz w:val="22"/>
          <w:szCs w:val="22"/>
        </w:rPr>
        <w:t xml:space="preserve"> 2007)</w:t>
      </w:r>
      <w:r w:rsidR="007C2826">
        <w:rPr>
          <w:rFonts w:ascii="Arial" w:hAnsi="Arial" w:cs="Arial"/>
          <w:sz w:val="22"/>
          <w:szCs w:val="22"/>
        </w:rPr>
        <w:t xml:space="preserve">. </w:t>
      </w:r>
      <w:r w:rsidR="00A662A7">
        <w:rPr>
          <w:rFonts w:ascii="Arial" w:hAnsi="Arial" w:cs="Arial"/>
          <w:sz w:val="22"/>
          <w:szCs w:val="22"/>
        </w:rPr>
        <w:t xml:space="preserve">In addition </w:t>
      </w:r>
      <w:r w:rsidR="00D1096E">
        <w:rPr>
          <w:rFonts w:ascii="Arial" w:hAnsi="Arial" w:cs="Arial"/>
          <w:sz w:val="22"/>
          <w:szCs w:val="22"/>
        </w:rPr>
        <w:t xml:space="preserve">to </w:t>
      </w:r>
      <w:proofErr w:type="spellStart"/>
      <w:r w:rsidR="00A662A7" w:rsidRPr="00A662A7">
        <w:rPr>
          <w:rFonts w:ascii="Arial" w:hAnsi="Arial" w:cs="Arial"/>
          <w:i/>
          <w:sz w:val="22"/>
          <w:szCs w:val="22"/>
        </w:rPr>
        <w:t>Akkermansia</w:t>
      </w:r>
      <w:proofErr w:type="spellEnd"/>
      <w:r w:rsidR="00A662A7" w:rsidRPr="00A662A7">
        <w:rPr>
          <w:rFonts w:ascii="Arial" w:hAnsi="Arial" w:cs="Arial"/>
          <w:i/>
          <w:sz w:val="22"/>
          <w:szCs w:val="22"/>
        </w:rPr>
        <w:t xml:space="preserve"> </w:t>
      </w:r>
      <w:proofErr w:type="spellStart"/>
      <w:r w:rsidR="00A662A7" w:rsidRPr="00A662A7">
        <w:rPr>
          <w:rFonts w:ascii="Arial" w:hAnsi="Arial" w:cs="Arial"/>
          <w:i/>
          <w:sz w:val="22"/>
          <w:szCs w:val="22"/>
        </w:rPr>
        <w:t>muciniphila</w:t>
      </w:r>
      <w:proofErr w:type="spellEnd"/>
      <w:r w:rsidR="00A662A7">
        <w:rPr>
          <w:rFonts w:ascii="Arial" w:hAnsi="Arial" w:cs="Arial"/>
          <w:sz w:val="22"/>
          <w:szCs w:val="22"/>
        </w:rPr>
        <w:t xml:space="preserve"> a</w:t>
      </w:r>
      <w:r w:rsidR="00F802F1">
        <w:rPr>
          <w:rFonts w:ascii="Arial" w:hAnsi="Arial" w:cs="Arial"/>
          <w:sz w:val="22"/>
          <w:szCs w:val="22"/>
        </w:rPr>
        <w:t xml:space="preserve"> single </w:t>
      </w:r>
      <w:r w:rsidR="00A662A7">
        <w:rPr>
          <w:rFonts w:ascii="Arial" w:hAnsi="Arial" w:cs="Arial"/>
          <w:sz w:val="22"/>
          <w:szCs w:val="22"/>
        </w:rPr>
        <w:t xml:space="preserve">species genus </w:t>
      </w:r>
      <w:r w:rsidR="00D1096E">
        <w:rPr>
          <w:rFonts w:ascii="Arial" w:hAnsi="Arial" w:cs="Arial"/>
          <w:sz w:val="22"/>
          <w:szCs w:val="22"/>
        </w:rPr>
        <w:t>that has been associated with mucosal inflammation and immune response (</w:t>
      </w:r>
      <w:proofErr w:type="spellStart"/>
      <w:r w:rsidR="00D1096E">
        <w:rPr>
          <w:rFonts w:ascii="Arial" w:hAnsi="Arial" w:cs="Arial"/>
          <w:sz w:val="22"/>
          <w:szCs w:val="22"/>
        </w:rPr>
        <w:t>Derrien</w:t>
      </w:r>
      <w:proofErr w:type="spellEnd"/>
      <w:r w:rsidR="00D1096E">
        <w:rPr>
          <w:rFonts w:ascii="Arial" w:hAnsi="Arial" w:cs="Arial"/>
          <w:sz w:val="22"/>
          <w:szCs w:val="22"/>
        </w:rPr>
        <w:t xml:space="preserve"> 2011). </w:t>
      </w:r>
    </w:p>
    <w:p w14:paraId="22F30EF8" w14:textId="77777777" w:rsidR="00DF5083" w:rsidRPr="0027024D" w:rsidRDefault="00DF5083" w:rsidP="00847CB7">
      <w:pPr>
        <w:rPr>
          <w:rFonts w:ascii="Arial" w:hAnsi="Arial" w:cs="Arial"/>
          <w:sz w:val="22"/>
          <w:szCs w:val="22"/>
        </w:rPr>
      </w:pPr>
    </w:p>
    <w:p w14:paraId="299754B7" w14:textId="77777777" w:rsidR="009B4861" w:rsidRDefault="009B4861" w:rsidP="00847CB7">
      <w:pPr>
        <w:rPr>
          <w:rFonts w:ascii="Arial" w:hAnsi="Arial" w:cs="Arial"/>
          <w:b/>
          <w:sz w:val="22"/>
          <w:szCs w:val="22"/>
        </w:rPr>
      </w:pPr>
    </w:p>
    <w:p w14:paraId="2D99B8DD" w14:textId="77777777" w:rsidR="009B4861" w:rsidRDefault="009B4861" w:rsidP="00847CB7">
      <w:pPr>
        <w:rPr>
          <w:rFonts w:ascii="Arial" w:hAnsi="Arial" w:cs="Arial"/>
          <w:b/>
          <w:sz w:val="22"/>
          <w:szCs w:val="22"/>
        </w:rPr>
      </w:pPr>
    </w:p>
    <w:p w14:paraId="7D55BB97" w14:textId="77777777" w:rsidR="009B4861" w:rsidRDefault="009B4861" w:rsidP="00847CB7">
      <w:pPr>
        <w:rPr>
          <w:rFonts w:ascii="Arial" w:hAnsi="Arial" w:cs="Arial"/>
          <w:b/>
          <w:sz w:val="22"/>
          <w:szCs w:val="22"/>
        </w:rPr>
      </w:pPr>
    </w:p>
    <w:p w14:paraId="5D0A90BB" w14:textId="77777777" w:rsidR="009B4861" w:rsidRDefault="009B4861" w:rsidP="00847CB7">
      <w:pPr>
        <w:rPr>
          <w:rFonts w:ascii="Arial" w:hAnsi="Arial" w:cs="Arial"/>
          <w:b/>
          <w:sz w:val="22"/>
          <w:szCs w:val="22"/>
        </w:rPr>
      </w:pPr>
    </w:p>
    <w:p w14:paraId="619202B4" w14:textId="0C9C2D5B" w:rsidR="00DF5083" w:rsidRDefault="00D1096E" w:rsidP="00847CB7">
      <w:pPr>
        <w:rPr>
          <w:rFonts w:ascii="Arial" w:hAnsi="Arial" w:cs="Arial"/>
          <w:b/>
          <w:sz w:val="22"/>
          <w:szCs w:val="22"/>
        </w:rPr>
      </w:pPr>
      <w:r>
        <w:rPr>
          <w:rFonts w:ascii="Arial" w:hAnsi="Arial" w:cs="Arial"/>
          <w:b/>
          <w:sz w:val="22"/>
          <w:szCs w:val="22"/>
        </w:rPr>
        <w:t>Study area and m</w:t>
      </w:r>
      <w:r w:rsidR="00DF5083" w:rsidRPr="0027024D">
        <w:rPr>
          <w:rFonts w:ascii="Arial" w:hAnsi="Arial" w:cs="Arial"/>
          <w:b/>
          <w:sz w:val="22"/>
          <w:szCs w:val="22"/>
        </w:rPr>
        <w:t>ethods</w:t>
      </w:r>
    </w:p>
    <w:p w14:paraId="4F0642C2" w14:textId="77777777" w:rsidR="00D1096E" w:rsidRDefault="00D1096E" w:rsidP="00847CB7">
      <w:pPr>
        <w:rPr>
          <w:rFonts w:ascii="Arial" w:hAnsi="Arial" w:cs="Arial"/>
          <w:b/>
          <w:sz w:val="22"/>
          <w:szCs w:val="22"/>
        </w:rPr>
      </w:pPr>
    </w:p>
    <w:p w14:paraId="5E84B59A" w14:textId="77777777" w:rsidR="00D1096E" w:rsidRDefault="00D1096E" w:rsidP="00D1096E">
      <w:pPr>
        <w:rPr>
          <w:rFonts w:ascii="Arial" w:hAnsi="Arial" w:cs="Arial"/>
          <w:sz w:val="22"/>
          <w:szCs w:val="22"/>
        </w:rPr>
      </w:pPr>
    </w:p>
    <w:p w14:paraId="2437C1F8" w14:textId="7349161D" w:rsidR="00D1096E" w:rsidRDefault="00D1096E" w:rsidP="00D1096E">
      <w:pPr>
        <w:rPr>
          <w:rFonts w:ascii="Arial" w:hAnsi="Arial" w:cs="Arial"/>
          <w:sz w:val="22"/>
          <w:szCs w:val="22"/>
        </w:rPr>
      </w:pPr>
      <w:r>
        <w:rPr>
          <w:rFonts w:ascii="Arial" w:hAnsi="Arial" w:cs="Arial"/>
          <w:sz w:val="22"/>
          <w:szCs w:val="22"/>
        </w:rPr>
        <w:t xml:space="preserve">The study area is situated on the east side of the Athabasca River in Alberta Canada. The caribou range partially overlaps with the oil sands operations south of Fort McMurray between highway 63 and 881 </w:t>
      </w:r>
      <w:r w:rsidRPr="00D1096E">
        <w:rPr>
          <w:rFonts w:ascii="Arial" w:hAnsi="Arial" w:cs="Arial"/>
          <w:sz w:val="22"/>
          <w:szCs w:val="22"/>
        </w:rPr>
        <w:t>(56.0˚N, 111.3˚W)</w:t>
      </w:r>
      <w:r>
        <w:rPr>
          <w:rFonts w:ascii="Arial" w:hAnsi="Arial" w:cs="Arial"/>
          <w:sz w:val="22"/>
          <w:szCs w:val="22"/>
        </w:rPr>
        <w:t>.</w:t>
      </w:r>
    </w:p>
    <w:p w14:paraId="55E247E7" w14:textId="77777777" w:rsidR="00D1096E" w:rsidRDefault="00D1096E" w:rsidP="00D1096E">
      <w:pPr>
        <w:rPr>
          <w:rFonts w:ascii="Arial" w:hAnsi="Arial" w:cs="Arial"/>
          <w:sz w:val="22"/>
          <w:szCs w:val="22"/>
        </w:rPr>
      </w:pPr>
    </w:p>
    <w:p w14:paraId="2A5F8EEF" w14:textId="3185D42A" w:rsidR="00D1096E" w:rsidRDefault="00D1096E" w:rsidP="008306E9">
      <w:pPr>
        <w:rPr>
          <w:rFonts w:ascii="Arial" w:hAnsi="Arial" w:cs="Arial"/>
          <w:sz w:val="22"/>
          <w:szCs w:val="22"/>
        </w:rPr>
      </w:pPr>
      <w:r>
        <w:rPr>
          <w:rFonts w:ascii="Arial" w:hAnsi="Arial" w:cs="Arial"/>
          <w:sz w:val="22"/>
          <w:szCs w:val="22"/>
        </w:rPr>
        <w:t xml:space="preserve">Fecal samples were collected by </w:t>
      </w:r>
      <w:proofErr w:type="spellStart"/>
      <w:r>
        <w:rPr>
          <w:rFonts w:ascii="Arial" w:hAnsi="Arial" w:cs="Arial"/>
          <w:sz w:val="22"/>
          <w:szCs w:val="22"/>
        </w:rPr>
        <w:t>Wasser</w:t>
      </w:r>
      <w:proofErr w:type="spellEnd"/>
      <w:r>
        <w:rPr>
          <w:rFonts w:ascii="Arial" w:hAnsi="Arial" w:cs="Arial"/>
          <w:sz w:val="22"/>
          <w:szCs w:val="22"/>
        </w:rPr>
        <w:t xml:space="preserve"> </w:t>
      </w:r>
      <w:proofErr w:type="gramStart"/>
      <w:r>
        <w:rPr>
          <w:rFonts w:ascii="Arial" w:hAnsi="Arial" w:cs="Arial"/>
          <w:sz w:val="22"/>
          <w:szCs w:val="22"/>
        </w:rPr>
        <w:t>et</w:t>
      </w:r>
      <w:proofErr w:type="gramEnd"/>
      <w:r>
        <w:rPr>
          <w:rFonts w:ascii="Arial" w:hAnsi="Arial" w:cs="Arial"/>
          <w:sz w:val="22"/>
          <w:szCs w:val="22"/>
        </w:rPr>
        <w:t xml:space="preserve">. </w:t>
      </w:r>
      <w:proofErr w:type="gramStart"/>
      <w:r>
        <w:rPr>
          <w:rFonts w:ascii="Arial" w:hAnsi="Arial" w:cs="Arial"/>
          <w:sz w:val="22"/>
          <w:szCs w:val="22"/>
        </w:rPr>
        <w:t>al</w:t>
      </w:r>
      <w:proofErr w:type="gramEnd"/>
      <w:r>
        <w:rPr>
          <w:rFonts w:ascii="Arial" w:hAnsi="Arial" w:cs="Arial"/>
          <w:sz w:val="22"/>
          <w:szCs w:val="22"/>
        </w:rPr>
        <w:t xml:space="preserve"> </w:t>
      </w:r>
      <w:r w:rsidR="008306E9">
        <w:rPr>
          <w:rFonts w:ascii="Arial" w:hAnsi="Arial" w:cs="Arial"/>
          <w:sz w:val="22"/>
          <w:szCs w:val="22"/>
        </w:rPr>
        <w:t>in the winter of 2013 with the use of scat</w:t>
      </w:r>
      <w:r w:rsidR="00F802F1">
        <w:rPr>
          <w:rFonts w:ascii="Arial" w:hAnsi="Arial" w:cs="Arial"/>
          <w:sz w:val="22"/>
          <w:szCs w:val="22"/>
        </w:rPr>
        <w:t xml:space="preserve"> detection </w:t>
      </w:r>
      <w:r w:rsidR="008306E9">
        <w:rPr>
          <w:rFonts w:ascii="Arial" w:hAnsi="Arial" w:cs="Arial"/>
          <w:sz w:val="22"/>
          <w:szCs w:val="22"/>
        </w:rPr>
        <w:t>dogs. Samples were immediately frozen upon collection</w:t>
      </w:r>
      <w:r w:rsidR="00F802F1">
        <w:rPr>
          <w:rFonts w:ascii="Arial" w:hAnsi="Arial" w:cs="Arial"/>
          <w:sz w:val="22"/>
          <w:szCs w:val="22"/>
        </w:rPr>
        <w:t>; in addition,</w:t>
      </w:r>
      <w:r w:rsidR="008306E9">
        <w:rPr>
          <w:rFonts w:ascii="Arial" w:hAnsi="Arial" w:cs="Arial"/>
          <w:sz w:val="22"/>
          <w:szCs w:val="22"/>
        </w:rPr>
        <w:t xml:space="preserve"> air temperature</w:t>
      </w:r>
      <w:r w:rsidR="00F802F1">
        <w:rPr>
          <w:rFonts w:ascii="Arial" w:hAnsi="Arial" w:cs="Arial"/>
          <w:sz w:val="22"/>
          <w:szCs w:val="22"/>
        </w:rPr>
        <w:t>s</w:t>
      </w:r>
      <w:r w:rsidR="008306E9">
        <w:rPr>
          <w:rFonts w:ascii="Arial" w:hAnsi="Arial" w:cs="Arial"/>
          <w:sz w:val="22"/>
          <w:szCs w:val="22"/>
        </w:rPr>
        <w:t xml:space="preserve"> below freezing reduced degradation of non-fresh samples. DNA was extracted according to the fecal swab DNA</w:t>
      </w:r>
      <w:r w:rsidR="008306E9" w:rsidRPr="008306E9">
        <w:rPr>
          <w:rFonts w:ascii="Arial" w:hAnsi="Arial" w:cs="Arial"/>
          <w:sz w:val="22"/>
          <w:szCs w:val="22"/>
        </w:rPr>
        <w:t xml:space="preserve"> extraction protocol</w:t>
      </w:r>
      <w:r w:rsidR="008306E9">
        <w:rPr>
          <w:rFonts w:ascii="Arial" w:hAnsi="Arial" w:cs="Arial"/>
          <w:sz w:val="22"/>
          <w:szCs w:val="22"/>
        </w:rPr>
        <w:t>:</w:t>
      </w:r>
      <w:r w:rsidR="008306E9" w:rsidRPr="008306E9">
        <w:rPr>
          <w:rFonts w:ascii="Arial" w:hAnsi="Arial" w:cs="Arial"/>
          <w:sz w:val="22"/>
          <w:szCs w:val="22"/>
        </w:rPr>
        <w:t xml:space="preserve"> 96-well Plate Format</w:t>
      </w:r>
      <w:r w:rsidR="008306E9">
        <w:rPr>
          <w:rFonts w:ascii="Arial" w:hAnsi="Arial" w:cs="Arial"/>
          <w:sz w:val="22"/>
          <w:szCs w:val="22"/>
        </w:rPr>
        <w:t xml:space="preserve"> with homemade </w:t>
      </w:r>
      <w:proofErr w:type="spellStart"/>
      <w:r w:rsidR="008306E9" w:rsidRPr="008306E9">
        <w:rPr>
          <w:rFonts w:ascii="Arial" w:hAnsi="Arial" w:cs="Arial"/>
          <w:sz w:val="22"/>
          <w:szCs w:val="22"/>
        </w:rPr>
        <w:t>Celite</w:t>
      </w:r>
      <w:proofErr w:type="spellEnd"/>
      <w:r w:rsidR="008306E9" w:rsidRPr="008306E9">
        <w:rPr>
          <w:rFonts w:ascii="Arial" w:hAnsi="Arial" w:cs="Arial"/>
          <w:sz w:val="22"/>
          <w:szCs w:val="22"/>
        </w:rPr>
        <w:t xml:space="preserve"> plates and </w:t>
      </w:r>
      <w:proofErr w:type="spellStart"/>
      <w:r w:rsidR="008306E9" w:rsidRPr="008306E9">
        <w:rPr>
          <w:rFonts w:ascii="Arial" w:hAnsi="Arial" w:cs="Arial"/>
          <w:sz w:val="22"/>
          <w:szCs w:val="22"/>
        </w:rPr>
        <w:t>DNeasy</w:t>
      </w:r>
      <w:proofErr w:type="spellEnd"/>
      <w:r w:rsidR="008306E9" w:rsidRPr="008306E9">
        <w:rPr>
          <w:rFonts w:ascii="Arial" w:hAnsi="Arial" w:cs="Arial"/>
          <w:sz w:val="22"/>
          <w:szCs w:val="22"/>
        </w:rPr>
        <w:t xml:space="preserve"> 96 Blood and Tissue Kit Reagents</w:t>
      </w:r>
      <w:r w:rsidR="008306E9">
        <w:rPr>
          <w:rFonts w:ascii="Arial" w:hAnsi="Arial" w:cs="Arial"/>
          <w:sz w:val="22"/>
          <w:szCs w:val="22"/>
        </w:rPr>
        <w:t xml:space="preserve"> (appendix I). Samples were genotyped and GC concentrations measured.</w:t>
      </w:r>
    </w:p>
    <w:p w14:paraId="5460F42F" w14:textId="77777777" w:rsidR="008306E9" w:rsidRDefault="008306E9" w:rsidP="008306E9">
      <w:pPr>
        <w:rPr>
          <w:rFonts w:ascii="Arial" w:hAnsi="Arial" w:cs="Arial"/>
          <w:sz w:val="22"/>
          <w:szCs w:val="22"/>
        </w:rPr>
      </w:pPr>
    </w:p>
    <w:p w14:paraId="18FFDA1F" w14:textId="6CA6AAF7" w:rsidR="00D1096E" w:rsidRDefault="008306E9" w:rsidP="00D1096E">
      <w:pPr>
        <w:rPr>
          <w:rFonts w:ascii="Arial" w:hAnsi="Arial" w:cs="Arial"/>
          <w:sz w:val="22"/>
          <w:szCs w:val="22"/>
        </w:rPr>
      </w:pPr>
      <w:r>
        <w:rPr>
          <w:rFonts w:ascii="Arial" w:hAnsi="Arial" w:cs="Arial"/>
          <w:sz w:val="22"/>
          <w:szCs w:val="22"/>
        </w:rPr>
        <w:t xml:space="preserve">We selected 16 </w:t>
      </w:r>
      <w:r w:rsidR="00402466">
        <w:rPr>
          <w:rFonts w:ascii="Arial" w:hAnsi="Arial" w:cs="Arial"/>
          <w:sz w:val="22"/>
          <w:szCs w:val="22"/>
        </w:rPr>
        <w:t xml:space="preserve">DNA </w:t>
      </w:r>
      <w:r>
        <w:rPr>
          <w:rFonts w:ascii="Arial" w:hAnsi="Arial" w:cs="Arial"/>
          <w:sz w:val="22"/>
          <w:szCs w:val="22"/>
        </w:rPr>
        <w:t>samples</w:t>
      </w:r>
      <w:r w:rsidR="00402466">
        <w:rPr>
          <w:rFonts w:ascii="Arial" w:hAnsi="Arial" w:cs="Arial"/>
          <w:sz w:val="22"/>
          <w:szCs w:val="22"/>
        </w:rPr>
        <w:t xml:space="preserve"> from all different male adults. We chose male samples to reduce the amount of</w:t>
      </w:r>
      <w:r w:rsidR="00F802F1">
        <w:rPr>
          <w:rFonts w:ascii="Arial" w:hAnsi="Arial" w:cs="Arial"/>
          <w:sz w:val="22"/>
          <w:szCs w:val="22"/>
        </w:rPr>
        <w:t xml:space="preserve"> variability </w:t>
      </w:r>
      <w:r w:rsidR="00402466">
        <w:rPr>
          <w:rFonts w:ascii="Arial" w:hAnsi="Arial" w:cs="Arial"/>
          <w:sz w:val="22"/>
          <w:szCs w:val="22"/>
        </w:rPr>
        <w:t xml:space="preserve">involved as GC is also affected by pregnancy. Further, we only selected adults because </w:t>
      </w:r>
      <w:proofErr w:type="spellStart"/>
      <w:r w:rsidR="00402466">
        <w:rPr>
          <w:rFonts w:ascii="Arial" w:hAnsi="Arial" w:cs="Arial"/>
          <w:sz w:val="22"/>
          <w:szCs w:val="22"/>
        </w:rPr>
        <w:t>microflora</w:t>
      </w:r>
      <w:proofErr w:type="spellEnd"/>
      <w:r w:rsidR="00402466">
        <w:rPr>
          <w:rFonts w:ascii="Arial" w:hAnsi="Arial" w:cs="Arial"/>
          <w:sz w:val="22"/>
          <w:szCs w:val="22"/>
        </w:rPr>
        <w:t xml:space="preserve"> might still be developing in calves. Table I shows the location and</w:t>
      </w:r>
      <w:commentRangeStart w:id="1"/>
      <w:r w:rsidR="00402466">
        <w:rPr>
          <w:rFonts w:ascii="Arial" w:hAnsi="Arial" w:cs="Arial"/>
          <w:sz w:val="22"/>
          <w:szCs w:val="22"/>
        </w:rPr>
        <w:t xml:space="preserve"> GC levels </w:t>
      </w:r>
      <w:commentRangeEnd w:id="1"/>
      <w:r w:rsidR="00DF0EBF">
        <w:rPr>
          <w:rStyle w:val="CommentReference"/>
        </w:rPr>
        <w:commentReference w:id="1"/>
      </w:r>
      <w:r w:rsidR="00402466">
        <w:rPr>
          <w:rFonts w:ascii="Arial" w:hAnsi="Arial" w:cs="Arial"/>
          <w:sz w:val="22"/>
          <w:szCs w:val="22"/>
        </w:rPr>
        <w:t xml:space="preserve">of the samples. Of all the 100 samples available we eliminated the ones from the same individuals and picked the ones with extreme GC </w:t>
      </w:r>
      <w:r w:rsidR="00F95564">
        <w:rPr>
          <w:rFonts w:ascii="Arial" w:hAnsi="Arial" w:cs="Arial"/>
          <w:sz w:val="22"/>
          <w:szCs w:val="22"/>
        </w:rPr>
        <w:t>concentrations and</w:t>
      </w:r>
      <w:r w:rsidR="00F802F1">
        <w:rPr>
          <w:rFonts w:ascii="Arial" w:hAnsi="Arial" w:cs="Arial"/>
          <w:sz w:val="22"/>
          <w:szCs w:val="22"/>
        </w:rPr>
        <w:t>,</w:t>
      </w:r>
      <w:r w:rsidR="00F95564">
        <w:rPr>
          <w:rFonts w:ascii="Arial" w:hAnsi="Arial" w:cs="Arial"/>
          <w:sz w:val="22"/>
          <w:szCs w:val="22"/>
        </w:rPr>
        <w:t xml:space="preserve"> when possible</w:t>
      </w:r>
      <w:r w:rsidR="00F802F1">
        <w:rPr>
          <w:rFonts w:ascii="Arial" w:hAnsi="Arial" w:cs="Arial"/>
          <w:sz w:val="22"/>
          <w:szCs w:val="22"/>
        </w:rPr>
        <w:t>,</w:t>
      </w:r>
      <w:r w:rsidR="00F95564">
        <w:rPr>
          <w:rFonts w:ascii="Arial" w:hAnsi="Arial" w:cs="Arial"/>
          <w:sz w:val="22"/>
          <w:szCs w:val="22"/>
        </w:rPr>
        <w:t xml:space="preserve"> collected at different times and not spatially clustered. </w:t>
      </w:r>
      <w:r w:rsidR="00D1096E" w:rsidRPr="0027024D">
        <w:rPr>
          <w:rFonts w:ascii="Arial" w:hAnsi="Arial" w:cs="Arial"/>
          <w:sz w:val="22"/>
          <w:szCs w:val="22"/>
        </w:rPr>
        <w:t xml:space="preserve">We assume that </w:t>
      </w:r>
      <w:r w:rsidR="00402466">
        <w:rPr>
          <w:rFonts w:ascii="Arial" w:hAnsi="Arial" w:cs="Arial"/>
          <w:sz w:val="22"/>
          <w:szCs w:val="22"/>
        </w:rPr>
        <w:t xml:space="preserve">individuals with </w:t>
      </w:r>
      <w:r w:rsidR="00D1096E" w:rsidRPr="0027024D">
        <w:rPr>
          <w:rFonts w:ascii="Arial" w:hAnsi="Arial" w:cs="Arial"/>
          <w:sz w:val="22"/>
          <w:szCs w:val="22"/>
        </w:rPr>
        <w:t xml:space="preserve">low </w:t>
      </w:r>
      <w:r w:rsidR="00402466">
        <w:rPr>
          <w:rFonts w:ascii="Arial" w:hAnsi="Arial" w:cs="Arial"/>
          <w:sz w:val="22"/>
          <w:szCs w:val="22"/>
        </w:rPr>
        <w:t xml:space="preserve">GC </w:t>
      </w:r>
      <w:r w:rsidR="00D1096E" w:rsidRPr="0027024D">
        <w:rPr>
          <w:rFonts w:ascii="Arial" w:hAnsi="Arial" w:cs="Arial"/>
          <w:sz w:val="22"/>
          <w:szCs w:val="22"/>
        </w:rPr>
        <w:t xml:space="preserve">spent more time in </w:t>
      </w:r>
      <w:r w:rsidR="00402466">
        <w:rPr>
          <w:rFonts w:ascii="Arial" w:hAnsi="Arial" w:cs="Arial"/>
          <w:sz w:val="22"/>
          <w:szCs w:val="22"/>
        </w:rPr>
        <w:t xml:space="preserve">highly nutritious </w:t>
      </w:r>
      <w:r w:rsidR="00D1096E" w:rsidRPr="0027024D">
        <w:rPr>
          <w:rFonts w:ascii="Arial" w:hAnsi="Arial" w:cs="Arial"/>
          <w:sz w:val="22"/>
          <w:szCs w:val="22"/>
        </w:rPr>
        <w:t>area.</w:t>
      </w:r>
    </w:p>
    <w:p w14:paraId="71E07D59" w14:textId="77777777" w:rsidR="00F95564" w:rsidRDefault="00F95564" w:rsidP="00D1096E">
      <w:pPr>
        <w:rPr>
          <w:rFonts w:ascii="Arial" w:hAnsi="Arial" w:cs="Arial"/>
          <w:sz w:val="22"/>
          <w:szCs w:val="22"/>
        </w:rPr>
      </w:pPr>
    </w:p>
    <w:p w14:paraId="4C35BEC9" w14:textId="474F9424" w:rsidR="00F95564" w:rsidRDefault="00F95564" w:rsidP="00D1096E">
      <w:pPr>
        <w:rPr>
          <w:rFonts w:ascii="Arial" w:hAnsi="Arial" w:cs="Arial"/>
          <w:sz w:val="22"/>
          <w:szCs w:val="22"/>
        </w:rPr>
      </w:pPr>
      <w:r w:rsidRPr="00F95564">
        <w:rPr>
          <w:noProof/>
        </w:rPr>
        <w:drawing>
          <wp:inline distT="0" distB="0" distL="0" distR="0" wp14:anchorId="391A9CB3" wp14:editId="79665788">
            <wp:extent cx="2734614" cy="2800327"/>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680" cy="2800395"/>
                    </a:xfrm>
                    <a:prstGeom prst="rect">
                      <a:avLst/>
                    </a:prstGeom>
                    <a:noFill/>
                    <a:ln>
                      <a:noFill/>
                    </a:ln>
                  </pic:spPr>
                </pic:pic>
              </a:graphicData>
            </a:graphic>
          </wp:inline>
        </w:drawing>
      </w:r>
    </w:p>
    <w:p w14:paraId="6638EDEC" w14:textId="418FDCA9" w:rsidR="00F95564" w:rsidRPr="0027024D" w:rsidRDefault="00F95564" w:rsidP="00D1096E">
      <w:pPr>
        <w:rPr>
          <w:rFonts w:ascii="Arial" w:hAnsi="Arial" w:cs="Arial"/>
          <w:sz w:val="22"/>
          <w:szCs w:val="22"/>
        </w:rPr>
      </w:pPr>
      <w:r>
        <w:rPr>
          <w:rFonts w:ascii="Arial" w:hAnsi="Arial" w:cs="Arial"/>
          <w:sz w:val="22"/>
          <w:szCs w:val="22"/>
        </w:rPr>
        <w:t>Table I</w:t>
      </w:r>
    </w:p>
    <w:p w14:paraId="3E3BD8FB" w14:textId="77777777" w:rsidR="00D1096E" w:rsidRPr="0027024D" w:rsidRDefault="00D1096E" w:rsidP="00847CB7">
      <w:pPr>
        <w:rPr>
          <w:rFonts w:ascii="Arial" w:hAnsi="Arial" w:cs="Arial"/>
          <w:b/>
          <w:sz w:val="22"/>
          <w:szCs w:val="22"/>
        </w:rPr>
      </w:pPr>
    </w:p>
    <w:p w14:paraId="2102F5AC" w14:textId="02ABD19E" w:rsidR="00F95564" w:rsidRDefault="00F95564" w:rsidP="008A7298">
      <w:pPr>
        <w:rPr>
          <w:rFonts w:ascii="Arial" w:hAnsi="Arial" w:cs="Arial"/>
          <w:sz w:val="22"/>
          <w:szCs w:val="22"/>
        </w:rPr>
      </w:pPr>
      <w:r>
        <w:rPr>
          <w:rFonts w:ascii="Arial" w:hAnsi="Arial" w:cs="Arial"/>
          <w:sz w:val="22"/>
          <w:szCs w:val="22"/>
        </w:rPr>
        <w:t xml:space="preserve">To measure abundance and presence of bacteria we utilized conventional </w:t>
      </w:r>
      <w:r w:rsidR="002951E6">
        <w:rPr>
          <w:rFonts w:ascii="Arial" w:hAnsi="Arial" w:cs="Arial"/>
          <w:sz w:val="22"/>
          <w:szCs w:val="22"/>
        </w:rPr>
        <w:t>Polymerase Chain Reaction (</w:t>
      </w:r>
      <w:r>
        <w:rPr>
          <w:rFonts w:ascii="Arial" w:hAnsi="Arial" w:cs="Arial"/>
          <w:sz w:val="22"/>
          <w:szCs w:val="22"/>
        </w:rPr>
        <w:t>PCR</w:t>
      </w:r>
      <w:r w:rsidR="002951E6">
        <w:rPr>
          <w:rFonts w:ascii="Arial" w:hAnsi="Arial" w:cs="Arial"/>
          <w:sz w:val="22"/>
          <w:szCs w:val="22"/>
        </w:rPr>
        <w:t>)</w:t>
      </w:r>
      <w:r>
        <w:rPr>
          <w:rFonts w:ascii="Arial" w:hAnsi="Arial" w:cs="Arial"/>
          <w:sz w:val="22"/>
          <w:szCs w:val="22"/>
        </w:rPr>
        <w:t xml:space="preserve"> and </w:t>
      </w:r>
      <w:proofErr w:type="spellStart"/>
      <w:r>
        <w:rPr>
          <w:rFonts w:ascii="Arial" w:hAnsi="Arial" w:cs="Arial"/>
          <w:sz w:val="22"/>
          <w:szCs w:val="22"/>
        </w:rPr>
        <w:t>agarose</w:t>
      </w:r>
      <w:proofErr w:type="spellEnd"/>
      <w:r>
        <w:rPr>
          <w:rFonts w:ascii="Arial" w:hAnsi="Arial" w:cs="Arial"/>
          <w:sz w:val="22"/>
          <w:szCs w:val="22"/>
        </w:rPr>
        <w:t xml:space="preserve"> gel. We selected primer</w:t>
      </w:r>
      <w:r w:rsidR="00074844">
        <w:rPr>
          <w:rFonts w:ascii="Arial" w:hAnsi="Arial" w:cs="Arial"/>
          <w:sz w:val="22"/>
          <w:szCs w:val="22"/>
        </w:rPr>
        <w:t xml:space="preserve">s developed in other studies </w:t>
      </w:r>
      <w:r>
        <w:rPr>
          <w:rFonts w:ascii="Arial" w:hAnsi="Arial" w:cs="Arial"/>
          <w:sz w:val="22"/>
          <w:szCs w:val="22"/>
        </w:rPr>
        <w:t>for the detection of bacteria from fecal samples</w:t>
      </w:r>
      <w:r w:rsidR="00074844">
        <w:rPr>
          <w:rFonts w:ascii="Arial" w:hAnsi="Arial" w:cs="Arial"/>
          <w:sz w:val="22"/>
          <w:szCs w:val="22"/>
        </w:rPr>
        <w:t xml:space="preserve"> (</w:t>
      </w:r>
      <w:proofErr w:type="spellStart"/>
      <w:r w:rsidR="00074844" w:rsidRPr="00074844">
        <w:rPr>
          <w:rFonts w:ascii="Arial" w:eastAsia="Times New Roman" w:hAnsi="Arial" w:cs="Arial" w:hint="eastAsia"/>
          <w:sz w:val="22"/>
          <w:szCs w:val="22"/>
        </w:rPr>
        <w:t>Rinttilä</w:t>
      </w:r>
      <w:proofErr w:type="spellEnd"/>
      <w:r w:rsidR="00074844">
        <w:rPr>
          <w:rFonts w:ascii="Arial" w:hAnsi="Arial" w:cs="Arial"/>
          <w:sz w:val="22"/>
          <w:szCs w:val="22"/>
        </w:rPr>
        <w:t xml:space="preserve"> 2011)</w:t>
      </w:r>
      <w:r w:rsidR="009B4861">
        <w:rPr>
          <w:rFonts w:ascii="Arial" w:hAnsi="Arial" w:cs="Arial"/>
          <w:sz w:val="22"/>
          <w:szCs w:val="22"/>
        </w:rPr>
        <w:t xml:space="preserve"> Table II</w:t>
      </w:r>
      <w:r>
        <w:rPr>
          <w:rFonts w:ascii="Arial" w:hAnsi="Arial" w:cs="Arial"/>
          <w:sz w:val="22"/>
          <w:szCs w:val="22"/>
        </w:rPr>
        <w:t>.</w:t>
      </w:r>
      <w:r w:rsidR="00074844">
        <w:rPr>
          <w:rFonts w:ascii="Arial" w:hAnsi="Arial" w:cs="Arial"/>
          <w:sz w:val="22"/>
          <w:szCs w:val="22"/>
        </w:rPr>
        <w:t xml:space="preserve"> The most common technique to quantify bacteria from feces uses 16S-RNA targeted primers</w:t>
      </w:r>
      <w:r w:rsidR="002951E6">
        <w:rPr>
          <w:rFonts w:ascii="Arial" w:hAnsi="Arial" w:cs="Arial"/>
          <w:sz w:val="22"/>
          <w:szCs w:val="22"/>
        </w:rPr>
        <w:t xml:space="preserve"> (Walter 2001)</w:t>
      </w:r>
      <w:r w:rsidR="00877FE5">
        <w:rPr>
          <w:rFonts w:ascii="Arial" w:hAnsi="Arial" w:cs="Arial"/>
          <w:sz w:val="22"/>
          <w:szCs w:val="22"/>
        </w:rPr>
        <w:t xml:space="preserve"> and many studies rely on real-time PCR</w:t>
      </w:r>
      <w:r w:rsidR="00074844">
        <w:rPr>
          <w:rFonts w:ascii="Arial" w:hAnsi="Arial" w:cs="Arial"/>
          <w:sz w:val="22"/>
          <w:szCs w:val="22"/>
        </w:rPr>
        <w:t>.</w:t>
      </w:r>
      <w:r w:rsidR="008A7298">
        <w:rPr>
          <w:rFonts w:ascii="Arial" w:hAnsi="Arial" w:cs="Arial"/>
          <w:sz w:val="22"/>
          <w:szCs w:val="22"/>
        </w:rPr>
        <w:t xml:space="preserve"> PCR reaction was 25 µL composed of 12.5 µL of </w:t>
      </w:r>
      <w:proofErr w:type="spellStart"/>
      <w:r w:rsidR="008A7298" w:rsidRPr="008A7298">
        <w:rPr>
          <w:rFonts w:ascii="Arial" w:hAnsi="Arial" w:cs="Arial"/>
          <w:sz w:val="22"/>
          <w:szCs w:val="22"/>
        </w:rPr>
        <w:t>GoTaq</w:t>
      </w:r>
      <w:proofErr w:type="spellEnd"/>
      <w:r w:rsidR="008A7298" w:rsidRPr="008A7298">
        <w:rPr>
          <w:rFonts w:ascii="Arial" w:hAnsi="Arial" w:cs="Arial"/>
          <w:sz w:val="22"/>
          <w:szCs w:val="22"/>
        </w:rPr>
        <w:t xml:space="preserve"> Green buffer</w:t>
      </w:r>
      <w:r w:rsidR="008A7298">
        <w:rPr>
          <w:rFonts w:ascii="Arial" w:hAnsi="Arial" w:cs="Arial"/>
          <w:sz w:val="22"/>
          <w:szCs w:val="22"/>
        </w:rPr>
        <w:t xml:space="preserve">, 1 µL of forward primer, </w:t>
      </w:r>
      <w:proofErr w:type="gramStart"/>
      <w:r w:rsidR="008A7298">
        <w:rPr>
          <w:rFonts w:ascii="Arial" w:hAnsi="Arial" w:cs="Arial"/>
          <w:sz w:val="22"/>
          <w:szCs w:val="22"/>
        </w:rPr>
        <w:t xml:space="preserve">1µL of reverse primer, </w:t>
      </w:r>
      <w:commentRangeStart w:id="2"/>
      <w:r w:rsidR="008A7298">
        <w:rPr>
          <w:rFonts w:ascii="Arial" w:hAnsi="Arial" w:cs="Arial"/>
          <w:sz w:val="22"/>
          <w:szCs w:val="22"/>
        </w:rPr>
        <w:t>2 µL of DNA template</w:t>
      </w:r>
      <w:commentRangeEnd w:id="2"/>
      <w:r w:rsidR="00DF0EBF">
        <w:rPr>
          <w:rStyle w:val="CommentReference"/>
        </w:rPr>
        <w:commentReference w:id="2"/>
      </w:r>
      <w:r w:rsidR="008A7298">
        <w:rPr>
          <w:rFonts w:ascii="Arial" w:hAnsi="Arial" w:cs="Arial"/>
          <w:sz w:val="22"/>
          <w:szCs w:val="22"/>
        </w:rPr>
        <w:t>,</w:t>
      </w:r>
      <w:proofErr w:type="gramEnd"/>
      <w:r w:rsidR="008A7298">
        <w:rPr>
          <w:rFonts w:ascii="Arial" w:hAnsi="Arial" w:cs="Arial"/>
          <w:sz w:val="22"/>
          <w:szCs w:val="22"/>
        </w:rPr>
        <w:t xml:space="preserve"> and 8.5 µL of nuclease free water. The cycles were run as follows:</w:t>
      </w:r>
      <w:ins w:id="3" w:author="Steven Roberts" w:date="2013-12-02T06:42:00Z">
        <w:r w:rsidR="004D4D88">
          <w:rPr>
            <w:rFonts w:ascii="Arial" w:hAnsi="Arial" w:cs="Arial"/>
            <w:sz w:val="22"/>
            <w:szCs w:val="22"/>
          </w:rPr>
          <w:t xml:space="preserve"> </w:t>
        </w:r>
        <w:proofErr w:type="gramStart"/>
        <w:r w:rsidR="004D4D88">
          <w:rPr>
            <w:rFonts w:ascii="Arial" w:hAnsi="Arial" w:cs="Arial"/>
            <w:sz w:val="22"/>
            <w:szCs w:val="22"/>
          </w:rPr>
          <w:t xml:space="preserve">Initial </w:t>
        </w:r>
      </w:ins>
      <w:r w:rsidR="008A7298">
        <w:rPr>
          <w:rFonts w:ascii="Arial" w:hAnsi="Arial" w:cs="Arial"/>
          <w:sz w:val="22"/>
          <w:szCs w:val="22"/>
        </w:rPr>
        <w:t xml:space="preserve"> </w:t>
      </w:r>
      <w:r w:rsidR="008A7298" w:rsidRPr="008A7298">
        <w:rPr>
          <w:rFonts w:ascii="Arial" w:hAnsi="Arial" w:cs="Arial"/>
          <w:sz w:val="22"/>
          <w:szCs w:val="22"/>
        </w:rPr>
        <w:t>Denaturation</w:t>
      </w:r>
      <w:proofErr w:type="gramEnd"/>
      <w:r w:rsidR="008A7298">
        <w:rPr>
          <w:rFonts w:ascii="Arial" w:hAnsi="Arial" w:cs="Arial"/>
          <w:sz w:val="22"/>
          <w:szCs w:val="22"/>
        </w:rPr>
        <w:t xml:space="preserve"> at 95° for 5 min</w:t>
      </w:r>
      <w:ins w:id="4" w:author="Steven Roberts" w:date="2013-12-02T06:42:00Z">
        <w:r w:rsidR="004D4D88">
          <w:rPr>
            <w:rFonts w:ascii="Arial" w:hAnsi="Arial" w:cs="Arial"/>
            <w:sz w:val="22"/>
            <w:szCs w:val="22"/>
          </w:rPr>
          <w:t>, then, [</w:t>
        </w:r>
      </w:ins>
      <w:del w:id="5" w:author="Steven Roberts" w:date="2013-12-02T06:42:00Z">
        <w:r w:rsidR="008A7298" w:rsidDel="004D4D88">
          <w:rPr>
            <w:rFonts w:ascii="Arial" w:hAnsi="Arial" w:cs="Arial"/>
            <w:sz w:val="22"/>
            <w:szCs w:val="22"/>
          </w:rPr>
          <w:delText xml:space="preserve">. one cycle, the maturation </w:delText>
        </w:r>
      </w:del>
      <w:ins w:id="6" w:author="Steven Roberts" w:date="2013-12-02T06:42:00Z">
        <w:r w:rsidR="004D4D88">
          <w:rPr>
            <w:rFonts w:ascii="Arial" w:hAnsi="Arial" w:cs="Arial"/>
            <w:sz w:val="22"/>
            <w:szCs w:val="22"/>
          </w:rPr>
          <w:t>dena</w:t>
        </w:r>
        <w:r w:rsidR="004D4D88">
          <w:rPr>
            <w:rFonts w:ascii="Arial" w:hAnsi="Arial" w:cs="Arial"/>
            <w:sz w:val="22"/>
            <w:szCs w:val="22"/>
          </w:rPr>
          <w:t xml:space="preserve">turation </w:t>
        </w:r>
      </w:ins>
      <w:r w:rsidR="008A7298">
        <w:rPr>
          <w:rFonts w:ascii="Arial" w:hAnsi="Arial" w:cs="Arial"/>
          <w:sz w:val="22"/>
          <w:szCs w:val="22"/>
        </w:rPr>
        <w:t>at 95° for 30 seconds</w:t>
      </w:r>
      <w:del w:id="7" w:author="Steven Roberts" w:date="2013-12-02T06:42:00Z">
        <w:r w:rsidR="008A7298" w:rsidDel="004D4D88">
          <w:rPr>
            <w:rFonts w:ascii="Arial" w:hAnsi="Arial" w:cs="Arial"/>
            <w:sz w:val="22"/>
            <w:szCs w:val="22"/>
          </w:rPr>
          <w:delText xml:space="preserve"> for 40 cycles</w:delText>
        </w:r>
      </w:del>
      <w:r w:rsidR="008A7298">
        <w:rPr>
          <w:rFonts w:ascii="Arial" w:hAnsi="Arial" w:cs="Arial"/>
          <w:sz w:val="22"/>
          <w:szCs w:val="22"/>
        </w:rPr>
        <w:t>, annealing at the temperature prescribed for each primer between 55° and 63° for 30 seconds, extension at 72° for 90 seconds</w:t>
      </w:r>
      <w:ins w:id="8" w:author="Steven Roberts" w:date="2013-12-02T06:42:00Z">
        <w:r w:rsidR="004D4D88">
          <w:rPr>
            <w:rFonts w:ascii="Arial" w:hAnsi="Arial" w:cs="Arial"/>
            <w:sz w:val="22"/>
            <w:szCs w:val="22"/>
          </w:rPr>
          <w:t xml:space="preserve"> ]</w:t>
        </w:r>
      </w:ins>
      <w:del w:id="9" w:author="Steven Roberts" w:date="2013-12-02T06:42:00Z">
        <w:r w:rsidR="008A7298" w:rsidDel="004D4D88">
          <w:rPr>
            <w:rFonts w:ascii="Arial" w:hAnsi="Arial" w:cs="Arial"/>
            <w:sz w:val="22"/>
            <w:szCs w:val="22"/>
          </w:rPr>
          <w:delText>,</w:delText>
        </w:r>
      </w:del>
      <w:r w:rsidR="008A7298">
        <w:rPr>
          <w:rFonts w:ascii="Arial" w:hAnsi="Arial" w:cs="Arial"/>
          <w:sz w:val="22"/>
          <w:szCs w:val="22"/>
        </w:rPr>
        <w:t xml:space="preserve"> </w:t>
      </w:r>
      <w:ins w:id="10" w:author="Steven Roberts" w:date="2013-12-02T06:43:00Z">
        <w:r w:rsidR="004D4D88">
          <w:rPr>
            <w:rFonts w:ascii="Arial" w:hAnsi="Arial" w:cs="Arial"/>
            <w:sz w:val="22"/>
            <w:szCs w:val="22"/>
          </w:rPr>
          <w:t xml:space="preserve">(40 cycles). A </w:t>
        </w:r>
      </w:ins>
      <w:del w:id="11" w:author="Steven Roberts" w:date="2013-12-02T06:43:00Z">
        <w:r w:rsidR="008A7298" w:rsidDel="004D4D88">
          <w:rPr>
            <w:rFonts w:ascii="Arial" w:hAnsi="Arial" w:cs="Arial"/>
            <w:sz w:val="22"/>
            <w:szCs w:val="22"/>
          </w:rPr>
          <w:delText xml:space="preserve">and </w:delText>
        </w:r>
      </w:del>
      <w:r w:rsidR="008A7298">
        <w:rPr>
          <w:rFonts w:ascii="Arial" w:hAnsi="Arial" w:cs="Arial"/>
          <w:sz w:val="22"/>
          <w:szCs w:val="22"/>
        </w:rPr>
        <w:t>final extension</w:t>
      </w:r>
      <w:ins w:id="12" w:author="Steven Roberts" w:date="2013-12-02T06:43:00Z">
        <w:r w:rsidR="004D4D88">
          <w:rPr>
            <w:rFonts w:ascii="Arial" w:hAnsi="Arial" w:cs="Arial"/>
            <w:sz w:val="22"/>
            <w:szCs w:val="22"/>
          </w:rPr>
          <w:t xml:space="preserve"> step</w:t>
        </w:r>
      </w:ins>
      <w:r w:rsidR="008A7298">
        <w:rPr>
          <w:rFonts w:ascii="Arial" w:hAnsi="Arial" w:cs="Arial"/>
          <w:sz w:val="22"/>
          <w:szCs w:val="22"/>
        </w:rPr>
        <w:t xml:space="preserve"> at 72° for 3 min. </w:t>
      </w:r>
      <w:del w:id="13" w:author="Steven Roberts" w:date="2013-12-02T06:43:00Z">
        <w:r w:rsidR="008A7298" w:rsidDel="004D4D88">
          <w:rPr>
            <w:rFonts w:ascii="Arial" w:hAnsi="Arial" w:cs="Arial"/>
            <w:sz w:val="22"/>
            <w:szCs w:val="22"/>
          </w:rPr>
          <w:delText>for one cycle.</w:delText>
        </w:r>
      </w:del>
      <w:ins w:id="14" w:author="Steven Roberts" w:date="2013-12-02T06:43:00Z">
        <w:r w:rsidR="004D4D88">
          <w:rPr>
            <w:rFonts w:ascii="Arial" w:hAnsi="Arial" w:cs="Arial"/>
            <w:sz w:val="22"/>
            <w:szCs w:val="22"/>
          </w:rPr>
          <w:t>was performed</w:t>
        </w:r>
      </w:ins>
    </w:p>
    <w:p w14:paraId="35E90208" w14:textId="2F22697B" w:rsidR="008A7298" w:rsidRDefault="008A7298" w:rsidP="008A7298">
      <w:pPr>
        <w:rPr>
          <w:rFonts w:ascii="Arial" w:hAnsi="Arial" w:cs="Arial"/>
          <w:sz w:val="22"/>
          <w:szCs w:val="22"/>
        </w:rPr>
      </w:pPr>
      <w:r>
        <w:rPr>
          <w:rFonts w:ascii="Arial" w:hAnsi="Arial" w:cs="Arial"/>
          <w:sz w:val="22"/>
          <w:szCs w:val="22"/>
        </w:rPr>
        <w:lastRenderedPageBreak/>
        <w:t xml:space="preserve">The PCR products were then run in </w:t>
      </w:r>
      <w:proofErr w:type="spellStart"/>
      <w:r>
        <w:rPr>
          <w:rFonts w:ascii="Arial" w:hAnsi="Arial" w:cs="Arial"/>
          <w:sz w:val="22"/>
          <w:szCs w:val="22"/>
        </w:rPr>
        <w:t>agarose</w:t>
      </w:r>
      <w:proofErr w:type="spellEnd"/>
      <w:r>
        <w:rPr>
          <w:rFonts w:ascii="Arial" w:hAnsi="Arial" w:cs="Arial"/>
          <w:sz w:val="22"/>
          <w:szCs w:val="22"/>
        </w:rPr>
        <w:t xml:space="preserve"> gel with TAE buffer and </w:t>
      </w:r>
      <w:proofErr w:type="gramStart"/>
      <w:r>
        <w:rPr>
          <w:rFonts w:ascii="Arial" w:hAnsi="Arial" w:cs="Arial"/>
          <w:sz w:val="22"/>
          <w:szCs w:val="22"/>
        </w:rPr>
        <w:t>7 µ</w:t>
      </w:r>
      <w:proofErr w:type="gramEnd"/>
      <w:r>
        <w:rPr>
          <w:rFonts w:ascii="Arial" w:hAnsi="Arial" w:cs="Arial"/>
          <w:sz w:val="22"/>
          <w:szCs w:val="22"/>
        </w:rPr>
        <w:t>L 100bp ladder with 20 µL of PCR sample, and run at 100v for one hour.</w:t>
      </w:r>
    </w:p>
    <w:p w14:paraId="4C5E81E2" w14:textId="77777777" w:rsidR="009B4861" w:rsidRDefault="009B4861" w:rsidP="008A7298">
      <w:pPr>
        <w:rPr>
          <w:rFonts w:ascii="Arial" w:hAnsi="Arial" w:cs="Arial"/>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4290"/>
        <w:gridCol w:w="3510"/>
      </w:tblGrid>
      <w:tr w:rsidR="009B4861" w:rsidRPr="009B4861" w14:paraId="71B4848A" w14:textId="77777777" w:rsidTr="009B4861">
        <w:trPr>
          <w:trHeight w:val="255"/>
          <w:tblCellSpacing w:w="0" w:type="dxa"/>
        </w:trPr>
        <w:tc>
          <w:tcPr>
            <w:tcW w:w="42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533C3E" w14:textId="685F435B" w:rsidR="009B4861" w:rsidRPr="009B4861" w:rsidRDefault="009B4861" w:rsidP="009B4861">
            <w:pPr>
              <w:rPr>
                <w:rFonts w:ascii="Arial" w:hAnsi="Arial" w:cs="Arial"/>
                <w:sz w:val="22"/>
                <w:szCs w:val="22"/>
              </w:rPr>
            </w:pPr>
            <w:r w:rsidRPr="009B4861">
              <w:rPr>
                <w:rFonts w:ascii="Arial" w:hAnsi="Arial" w:cs="Arial"/>
                <w:sz w:val="22"/>
                <w:szCs w:val="22"/>
              </w:rPr>
              <w:t>A.muciniphila_16S_rRNA_F</w:t>
            </w:r>
          </w:p>
        </w:tc>
        <w:tc>
          <w:tcPr>
            <w:tcW w:w="3510" w:type="dxa"/>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3AD2C4" w14:textId="77777777" w:rsidR="009B4861" w:rsidRPr="009B4861" w:rsidRDefault="009B4861" w:rsidP="009B4861">
            <w:pPr>
              <w:rPr>
                <w:rFonts w:ascii="Arial" w:hAnsi="Arial" w:cs="Arial"/>
                <w:sz w:val="22"/>
                <w:szCs w:val="22"/>
              </w:rPr>
            </w:pPr>
            <w:r w:rsidRPr="009B4861">
              <w:rPr>
                <w:rFonts w:ascii="Arial" w:hAnsi="Arial" w:cs="Arial"/>
                <w:sz w:val="22"/>
                <w:szCs w:val="22"/>
              </w:rPr>
              <w:t>CAGCACGTGAAGGTGGGGAC</w:t>
            </w:r>
          </w:p>
        </w:tc>
      </w:tr>
      <w:tr w:rsidR="009B4861" w:rsidRPr="009B4861" w14:paraId="5D1BA6DE" w14:textId="77777777" w:rsidTr="009B4861">
        <w:trPr>
          <w:trHeight w:val="255"/>
          <w:tblCellSpacing w:w="0" w:type="dxa"/>
        </w:trPr>
        <w:tc>
          <w:tcPr>
            <w:tcW w:w="4290" w:type="dxa"/>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4D8C15" w14:textId="60A91778" w:rsidR="009B4861" w:rsidRPr="009B4861" w:rsidRDefault="009B4861" w:rsidP="009B4861">
            <w:pPr>
              <w:rPr>
                <w:rFonts w:ascii="Arial" w:hAnsi="Arial" w:cs="Arial"/>
                <w:sz w:val="22"/>
                <w:szCs w:val="22"/>
              </w:rPr>
            </w:pPr>
            <w:r w:rsidRPr="009B4861">
              <w:rPr>
                <w:rFonts w:ascii="Arial" w:hAnsi="Arial" w:cs="Arial"/>
                <w:sz w:val="22"/>
                <w:szCs w:val="22"/>
              </w:rPr>
              <w:t>A.muciniphila_16S_rRNA_R</w:t>
            </w:r>
          </w:p>
        </w:tc>
        <w:tc>
          <w:tcPr>
            <w:tcW w:w="3510" w:type="dxa"/>
            <w:tcBorders>
              <w:bottom w:val="single" w:sz="6" w:space="0" w:color="CCCCCC"/>
              <w:right w:val="single" w:sz="6" w:space="0" w:color="CCCCCC"/>
            </w:tcBorders>
            <w:tcMar>
              <w:top w:w="0" w:type="dxa"/>
              <w:left w:w="45" w:type="dxa"/>
              <w:bottom w:w="0" w:type="dxa"/>
              <w:right w:w="45" w:type="dxa"/>
            </w:tcMar>
            <w:vAlign w:val="bottom"/>
            <w:hideMark/>
          </w:tcPr>
          <w:p w14:paraId="7B03D552" w14:textId="77777777" w:rsidR="009B4861" w:rsidRPr="009B4861" w:rsidRDefault="009B4861" w:rsidP="009B4861">
            <w:pPr>
              <w:rPr>
                <w:rFonts w:ascii="Arial" w:hAnsi="Arial" w:cs="Arial"/>
                <w:sz w:val="22"/>
                <w:szCs w:val="22"/>
              </w:rPr>
            </w:pPr>
            <w:r w:rsidRPr="009B4861">
              <w:rPr>
                <w:rFonts w:ascii="Arial" w:hAnsi="Arial" w:cs="Arial"/>
                <w:sz w:val="22"/>
                <w:szCs w:val="22"/>
              </w:rPr>
              <w:t>CCTTGCGGTTGGCTTCAGAT</w:t>
            </w:r>
          </w:p>
        </w:tc>
      </w:tr>
      <w:tr w:rsidR="009B4861" w:rsidRPr="009B4861" w14:paraId="6742C768" w14:textId="77777777" w:rsidTr="009B4861">
        <w:trPr>
          <w:trHeight w:val="255"/>
          <w:tblCellSpacing w:w="0" w:type="dxa"/>
        </w:trPr>
        <w:tc>
          <w:tcPr>
            <w:tcW w:w="4290" w:type="dxa"/>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DD8B10" w14:textId="197FAAFF" w:rsidR="009B4861" w:rsidRPr="009B4861" w:rsidRDefault="009B4861" w:rsidP="009B4861">
            <w:pPr>
              <w:rPr>
                <w:rFonts w:ascii="Arial" w:hAnsi="Arial" w:cs="Arial"/>
                <w:sz w:val="22"/>
                <w:szCs w:val="22"/>
              </w:rPr>
            </w:pPr>
            <w:r w:rsidRPr="009B4861">
              <w:rPr>
                <w:rFonts w:ascii="Arial" w:hAnsi="Arial" w:cs="Arial"/>
                <w:sz w:val="22"/>
                <w:szCs w:val="22"/>
              </w:rPr>
              <w:t>Lactobacillus_spp_16s_rRNA_F</w:t>
            </w:r>
          </w:p>
        </w:tc>
        <w:tc>
          <w:tcPr>
            <w:tcW w:w="3510" w:type="dxa"/>
            <w:tcBorders>
              <w:bottom w:val="single" w:sz="6" w:space="0" w:color="CCCCCC"/>
              <w:right w:val="single" w:sz="6" w:space="0" w:color="CCCCCC"/>
            </w:tcBorders>
            <w:tcMar>
              <w:top w:w="0" w:type="dxa"/>
              <w:left w:w="45" w:type="dxa"/>
              <w:bottom w:w="0" w:type="dxa"/>
              <w:right w:w="45" w:type="dxa"/>
            </w:tcMar>
            <w:vAlign w:val="bottom"/>
            <w:hideMark/>
          </w:tcPr>
          <w:p w14:paraId="362C9451" w14:textId="77777777" w:rsidR="009B4861" w:rsidRPr="009B4861" w:rsidRDefault="009B4861" w:rsidP="009B4861">
            <w:pPr>
              <w:rPr>
                <w:rFonts w:ascii="Arial" w:hAnsi="Arial" w:cs="Arial"/>
                <w:sz w:val="22"/>
                <w:szCs w:val="22"/>
              </w:rPr>
            </w:pPr>
            <w:r w:rsidRPr="009B4861">
              <w:rPr>
                <w:rFonts w:ascii="Arial" w:hAnsi="Arial" w:cs="Arial"/>
                <w:sz w:val="22"/>
                <w:szCs w:val="22"/>
              </w:rPr>
              <w:t>AGCAGTAGGGAATCTTCCA</w:t>
            </w:r>
          </w:p>
        </w:tc>
      </w:tr>
      <w:tr w:rsidR="009B4861" w:rsidRPr="009B4861" w14:paraId="0AF5D28F" w14:textId="77777777" w:rsidTr="009B4861">
        <w:trPr>
          <w:trHeight w:val="255"/>
          <w:tblCellSpacing w:w="0" w:type="dxa"/>
        </w:trPr>
        <w:tc>
          <w:tcPr>
            <w:tcW w:w="4290" w:type="dxa"/>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E8D4C6" w14:textId="34765761" w:rsidR="009B4861" w:rsidRPr="009B4861" w:rsidRDefault="009B4861" w:rsidP="009B4861">
            <w:pPr>
              <w:rPr>
                <w:rFonts w:ascii="Arial" w:hAnsi="Arial" w:cs="Arial"/>
                <w:sz w:val="22"/>
                <w:szCs w:val="22"/>
              </w:rPr>
            </w:pPr>
            <w:r w:rsidRPr="009B4861">
              <w:rPr>
                <w:rFonts w:ascii="Arial" w:hAnsi="Arial" w:cs="Arial"/>
                <w:sz w:val="22"/>
                <w:szCs w:val="22"/>
              </w:rPr>
              <w:t>Lactobacillus_spp_16s_rRNA_R</w:t>
            </w:r>
          </w:p>
        </w:tc>
        <w:tc>
          <w:tcPr>
            <w:tcW w:w="3510" w:type="dxa"/>
            <w:tcBorders>
              <w:bottom w:val="single" w:sz="6" w:space="0" w:color="CCCCCC"/>
              <w:right w:val="single" w:sz="6" w:space="0" w:color="CCCCCC"/>
            </w:tcBorders>
            <w:tcMar>
              <w:top w:w="0" w:type="dxa"/>
              <w:left w:w="45" w:type="dxa"/>
              <w:bottom w:w="0" w:type="dxa"/>
              <w:right w:w="45" w:type="dxa"/>
            </w:tcMar>
            <w:vAlign w:val="bottom"/>
            <w:hideMark/>
          </w:tcPr>
          <w:p w14:paraId="0A376A4D" w14:textId="77777777" w:rsidR="009B4861" w:rsidRPr="009B4861" w:rsidRDefault="009B4861" w:rsidP="009B4861">
            <w:pPr>
              <w:rPr>
                <w:rFonts w:ascii="Arial" w:hAnsi="Arial" w:cs="Arial"/>
                <w:sz w:val="22"/>
                <w:szCs w:val="22"/>
              </w:rPr>
            </w:pPr>
            <w:r w:rsidRPr="009B4861">
              <w:rPr>
                <w:rFonts w:ascii="Arial" w:hAnsi="Arial" w:cs="Arial"/>
                <w:sz w:val="22"/>
                <w:szCs w:val="22"/>
              </w:rPr>
              <w:t>CACCGCTACACATGGAG</w:t>
            </w:r>
          </w:p>
        </w:tc>
      </w:tr>
      <w:tr w:rsidR="009B4861" w:rsidRPr="009B4861" w14:paraId="0358B48E" w14:textId="77777777" w:rsidTr="009B4861">
        <w:trPr>
          <w:trHeight w:val="255"/>
          <w:tblCellSpacing w:w="0" w:type="dxa"/>
        </w:trPr>
        <w:tc>
          <w:tcPr>
            <w:tcW w:w="4290" w:type="dxa"/>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9B6F79" w14:textId="0B19CB1F" w:rsidR="009B4861" w:rsidRPr="009B4861" w:rsidRDefault="009B4861" w:rsidP="009B4861">
            <w:pPr>
              <w:rPr>
                <w:rFonts w:ascii="Arial" w:hAnsi="Arial" w:cs="Arial"/>
                <w:sz w:val="22"/>
                <w:szCs w:val="22"/>
              </w:rPr>
            </w:pPr>
            <w:r w:rsidRPr="009B4861">
              <w:rPr>
                <w:rFonts w:ascii="Arial" w:hAnsi="Arial" w:cs="Arial"/>
                <w:sz w:val="22"/>
                <w:szCs w:val="22"/>
              </w:rPr>
              <w:t>Bacteroides-Prevotella-Porphyromonas_spp_16s_rRNA_F</w:t>
            </w:r>
          </w:p>
        </w:tc>
        <w:tc>
          <w:tcPr>
            <w:tcW w:w="3510" w:type="dxa"/>
            <w:tcBorders>
              <w:bottom w:val="single" w:sz="6" w:space="0" w:color="CCCCCC"/>
              <w:right w:val="single" w:sz="6" w:space="0" w:color="CCCCCC"/>
            </w:tcBorders>
            <w:tcMar>
              <w:top w:w="0" w:type="dxa"/>
              <w:left w:w="45" w:type="dxa"/>
              <w:bottom w:w="0" w:type="dxa"/>
              <w:right w:w="45" w:type="dxa"/>
            </w:tcMar>
            <w:vAlign w:val="bottom"/>
            <w:hideMark/>
          </w:tcPr>
          <w:p w14:paraId="4D103F49" w14:textId="77777777" w:rsidR="009B4861" w:rsidRPr="009B4861" w:rsidRDefault="009B4861" w:rsidP="009B4861">
            <w:pPr>
              <w:rPr>
                <w:rFonts w:ascii="Arial" w:hAnsi="Arial" w:cs="Arial"/>
                <w:sz w:val="22"/>
                <w:szCs w:val="22"/>
              </w:rPr>
            </w:pPr>
            <w:r w:rsidRPr="009B4861">
              <w:rPr>
                <w:rFonts w:ascii="Arial" w:hAnsi="Arial" w:cs="Arial"/>
                <w:sz w:val="22"/>
                <w:szCs w:val="22"/>
              </w:rPr>
              <w:t>GGTGTCGGCTTAAGTGCCAT</w:t>
            </w:r>
          </w:p>
        </w:tc>
      </w:tr>
      <w:tr w:rsidR="009B4861" w:rsidRPr="009B4861" w14:paraId="1DCA91F1" w14:textId="77777777" w:rsidTr="009B4861">
        <w:trPr>
          <w:trHeight w:val="255"/>
          <w:tblCellSpacing w:w="0" w:type="dxa"/>
        </w:trPr>
        <w:tc>
          <w:tcPr>
            <w:tcW w:w="4290" w:type="dxa"/>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1367AD" w14:textId="5A2F1AF6" w:rsidR="009B4861" w:rsidRPr="009B4861" w:rsidRDefault="009B4861" w:rsidP="009B4861">
            <w:pPr>
              <w:rPr>
                <w:rFonts w:ascii="Arial" w:hAnsi="Arial" w:cs="Arial"/>
                <w:sz w:val="22"/>
                <w:szCs w:val="22"/>
              </w:rPr>
            </w:pPr>
            <w:r w:rsidRPr="009B4861">
              <w:rPr>
                <w:rFonts w:ascii="Arial" w:hAnsi="Arial" w:cs="Arial"/>
                <w:sz w:val="22"/>
                <w:szCs w:val="22"/>
              </w:rPr>
              <w:t>Bacteroides-Prevotella-Porphyromonas_spp_16s_rRNA_R</w:t>
            </w:r>
          </w:p>
        </w:tc>
        <w:tc>
          <w:tcPr>
            <w:tcW w:w="3510" w:type="dxa"/>
            <w:tcBorders>
              <w:bottom w:val="single" w:sz="6" w:space="0" w:color="CCCCCC"/>
              <w:right w:val="single" w:sz="6" w:space="0" w:color="CCCCCC"/>
            </w:tcBorders>
            <w:tcMar>
              <w:top w:w="0" w:type="dxa"/>
              <w:left w:w="45" w:type="dxa"/>
              <w:bottom w:w="0" w:type="dxa"/>
              <w:right w:w="45" w:type="dxa"/>
            </w:tcMar>
            <w:vAlign w:val="bottom"/>
            <w:hideMark/>
          </w:tcPr>
          <w:p w14:paraId="6C7D4B9C" w14:textId="77777777" w:rsidR="009B4861" w:rsidRPr="009B4861" w:rsidRDefault="009B4861" w:rsidP="009B4861">
            <w:pPr>
              <w:rPr>
                <w:rFonts w:ascii="Arial" w:hAnsi="Arial" w:cs="Arial"/>
                <w:sz w:val="22"/>
                <w:szCs w:val="22"/>
              </w:rPr>
            </w:pPr>
            <w:r w:rsidRPr="009B4861">
              <w:rPr>
                <w:rFonts w:ascii="Arial" w:hAnsi="Arial" w:cs="Arial"/>
                <w:sz w:val="22"/>
                <w:szCs w:val="22"/>
              </w:rPr>
              <w:t>CGGAYGTAAGGGCCGTGC</w:t>
            </w:r>
          </w:p>
        </w:tc>
      </w:tr>
      <w:tr w:rsidR="009B4861" w:rsidRPr="009B4861" w14:paraId="067D7F28" w14:textId="77777777" w:rsidTr="009B4861">
        <w:trPr>
          <w:trHeight w:val="255"/>
          <w:tblCellSpacing w:w="0" w:type="dxa"/>
        </w:trPr>
        <w:tc>
          <w:tcPr>
            <w:tcW w:w="4290" w:type="dxa"/>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4D7E2C" w14:textId="29FE0BE5" w:rsidR="009B4861" w:rsidRPr="009B4861" w:rsidRDefault="009B4861" w:rsidP="009B4861">
            <w:pPr>
              <w:rPr>
                <w:rFonts w:ascii="Arial" w:hAnsi="Arial" w:cs="Arial"/>
                <w:sz w:val="22"/>
                <w:szCs w:val="22"/>
              </w:rPr>
            </w:pPr>
            <w:r w:rsidRPr="009B4861">
              <w:rPr>
                <w:rFonts w:ascii="Arial" w:hAnsi="Arial" w:cs="Arial"/>
                <w:sz w:val="22"/>
                <w:szCs w:val="22"/>
              </w:rPr>
              <w:t>Clostridium-Eubacterium-Ruminoc_spp_16s_rRNA_F</w:t>
            </w:r>
          </w:p>
        </w:tc>
        <w:tc>
          <w:tcPr>
            <w:tcW w:w="3510" w:type="dxa"/>
            <w:tcBorders>
              <w:bottom w:val="single" w:sz="6" w:space="0" w:color="CCCCCC"/>
              <w:right w:val="single" w:sz="6" w:space="0" w:color="CCCCCC"/>
            </w:tcBorders>
            <w:tcMar>
              <w:top w:w="0" w:type="dxa"/>
              <w:left w:w="45" w:type="dxa"/>
              <w:bottom w:w="0" w:type="dxa"/>
              <w:right w:w="45" w:type="dxa"/>
            </w:tcMar>
            <w:vAlign w:val="bottom"/>
            <w:hideMark/>
          </w:tcPr>
          <w:p w14:paraId="5AEE63F4" w14:textId="77777777" w:rsidR="009B4861" w:rsidRPr="009B4861" w:rsidRDefault="009B4861" w:rsidP="009B4861">
            <w:pPr>
              <w:rPr>
                <w:rFonts w:ascii="Arial" w:hAnsi="Arial" w:cs="Arial"/>
                <w:sz w:val="22"/>
                <w:szCs w:val="22"/>
              </w:rPr>
            </w:pPr>
            <w:r w:rsidRPr="009B4861">
              <w:rPr>
                <w:rFonts w:ascii="Arial" w:hAnsi="Arial" w:cs="Arial"/>
                <w:sz w:val="22"/>
                <w:szCs w:val="22"/>
              </w:rPr>
              <w:t>CGGTACCTGACTAAGAAGC</w:t>
            </w:r>
          </w:p>
        </w:tc>
      </w:tr>
      <w:tr w:rsidR="009B4861" w:rsidRPr="009B4861" w14:paraId="21354B4D" w14:textId="77777777" w:rsidTr="009B4861">
        <w:trPr>
          <w:trHeight w:val="255"/>
          <w:tblCellSpacing w:w="0" w:type="dxa"/>
        </w:trPr>
        <w:tc>
          <w:tcPr>
            <w:tcW w:w="4290" w:type="dxa"/>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83CA25" w14:textId="72AF490B" w:rsidR="009B4861" w:rsidRPr="009B4861" w:rsidRDefault="009B4861" w:rsidP="009B4861">
            <w:pPr>
              <w:rPr>
                <w:rFonts w:ascii="Arial" w:hAnsi="Arial" w:cs="Arial"/>
                <w:sz w:val="22"/>
                <w:szCs w:val="22"/>
              </w:rPr>
            </w:pPr>
            <w:r w:rsidRPr="009B4861">
              <w:rPr>
                <w:rFonts w:ascii="Arial" w:hAnsi="Arial" w:cs="Arial"/>
                <w:sz w:val="22"/>
                <w:szCs w:val="22"/>
              </w:rPr>
              <w:t>Clostridium-Eubacterium-Ruminoc_spp_16s_rRNA_R</w:t>
            </w:r>
          </w:p>
        </w:tc>
        <w:tc>
          <w:tcPr>
            <w:tcW w:w="3510" w:type="dxa"/>
            <w:tcBorders>
              <w:bottom w:val="single" w:sz="6" w:space="0" w:color="CCCCCC"/>
              <w:right w:val="single" w:sz="6" w:space="0" w:color="CCCCCC"/>
            </w:tcBorders>
            <w:tcMar>
              <w:top w:w="0" w:type="dxa"/>
              <w:left w:w="45" w:type="dxa"/>
              <w:bottom w:w="0" w:type="dxa"/>
              <w:right w:w="45" w:type="dxa"/>
            </w:tcMar>
            <w:vAlign w:val="bottom"/>
            <w:hideMark/>
          </w:tcPr>
          <w:p w14:paraId="35EEB227" w14:textId="77777777" w:rsidR="009B4861" w:rsidRPr="009B4861" w:rsidRDefault="009B4861" w:rsidP="009B4861">
            <w:pPr>
              <w:rPr>
                <w:rFonts w:ascii="Arial" w:hAnsi="Arial" w:cs="Arial"/>
                <w:sz w:val="22"/>
                <w:szCs w:val="22"/>
              </w:rPr>
            </w:pPr>
            <w:r w:rsidRPr="009B4861">
              <w:rPr>
                <w:rFonts w:ascii="Arial" w:hAnsi="Arial" w:cs="Arial"/>
                <w:sz w:val="22"/>
                <w:szCs w:val="22"/>
              </w:rPr>
              <w:t>AGTTTYATTCTTGCGAACG</w:t>
            </w:r>
          </w:p>
        </w:tc>
      </w:tr>
    </w:tbl>
    <w:p w14:paraId="60A999A9" w14:textId="0D2A44A0" w:rsidR="009B4861" w:rsidRDefault="009B4861" w:rsidP="008A7298">
      <w:pPr>
        <w:rPr>
          <w:rFonts w:ascii="Arial" w:hAnsi="Arial" w:cs="Arial"/>
          <w:sz w:val="22"/>
          <w:szCs w:val="22"/>
        </w:rPr>
      </w:pPr>
      <w:r>
        <w:rPr>
          <w:rFonts w:ascii="Arial" w:hAnsi="Arial" w:cs="Arial"/>
          <w:sz w:val="22"/>
          <w:szCs w:val="22"/>
        </w:rPr>
        <w:t>Table II</w:t>
      </w:r>
    </w:p>
    <w:p w14:paraId="09977977" w14:textId="77777777" w:rsidR="00F95564" w:rsidRDefault="00F95564" w:rsidP="00847CB7">
      <w:pPr>
        <w:rPr>
          <w:rFonts w:ascii="Arial" w:hAnsi="Arial" w:cs="Arial"/>
          <w:sz w:val="22"/>
          <w:szCs w:val="22"/>
        </w:rPr>
      </w:pPr>
    </w:p>
    <w:p w14:paraId="131B83A1" w14:textId="77777777" w:rsidR="00F95564" w:rsidRDefault="00F95564" w:rsidP="00847CB7">
      <w:pPr>
        <w:rPr>
          <w:ins w:id="15" w:author="Steven Roberts" w:date="2013-12-02T06:43:00Z"/>
          <w:rFonts w:ascii="Arial" w:hAnsi="Arial" w:cs="Arial"/>
          <w:sz w:val="22"/>
          <w:szCs w:val="22"/>
        </w:rPr>
      </w:pPr>
    </w:p>
    <w:p w14:paraId="14955CCA" w14:textId="6F9E1BEB" w:rsidR="004D4D88" w:rsidRDefault="004D4D88" w:rsidP="00847CB7">
      <w:pPr>
        <w:rPr>
          <w:ins w:id="16" w:author="Steven Roberts" w:date="2013-12-02T06:43:00Z"/>
          <w:rFonts w:ascii="Arial" w:hAnsi="Arial" w:cs="Arial"/>
          <w:sz w:val="22"/>
          <w:szCs w:val="22"/>
        </w:rPr>
      </w:pPr>
      <w:ins w:id="17" w:author="Steven Roberts" w:date="2013-12-02T06:43:00Z">
        <w:r>
          <w:rPr>
            <w:rFonts w:ascii="Arial" w:hAnsi="Arial" w:cs="Arial"/>
            <w:sz w:val="22"/>
            <w:szCs w:val="22"/>
          </w:rPr>
          <w:t>PICTURE OF GEL</w:t>
        </w:r>
        <w:bookmarkStart w:id="18" w:name="_GoBack"/>
        <w:bookmarkEnd w:id="18"/>
      </w:ins>
    </w:p>
    <w:p w14:paraId="41156250" w14:textId="77777777" w:rsidR="004D4D88" w:rsidRDefault="004D4D88" w:rsidP="00847CB7">
      <w:pPr>
        <w:rPr>
          <w:ins w:id="19" w:author="Steven Roberts" w:date="2013-12-02T06:43:00Z"/>
          <w:rFonts w:ascii="Arial" w:hAnsi="Arial" w:cs="Arial"/>
          <w:sz w:val="22"/>
          <w:szCs w:val="22"/>
        </w:rPr>
      </w:pPr>
    </w:p>
    <w:p w14:paraId="6C6978FE" w14:textId="77777777" w:rsidR="004D4D88" w:rsidRDefault="004D4D88" w:rsidP="00847CB7">
      <w:pPr>
        <w:rPr>
          <w:ins w:id="20" w:author="Steven Roberts" w:date="2013-12-02T06:43:00Z"/>
          <w:rFonts w:ascii="Arial" w:hAnsi="Arial" w:cs="Arial"/>
          <w:sz w:val="22"/>
          <w:szCs w:val="22"/>
        </w:rPr>
      </w:pPr>
    </w:p>
    <w:p w14:paraId="255391A0" w14:textId="77777777" w:rsidR="004D4D88" w:rsidRDefault="004D4D88" w:rsidP="00847CB7">
      <w:pPr>
        <w:rPr>
          <w:ins w:id="21" w:author="Steven Roberts" w:date="2013-12-02T06:43:00Z"/>
          <w:rFonts w:ascii="Arial" w:hAnsi="Arial" w:cs="Arial"/>
          <w:sz w:val="22"/>
          <w:szCs w:val="22"/>
        </w:rPr>
      </w:pPr>
    </w:p>
    <w:p w14:paraId="12066997" w14:textId="77777777" w:rsidR="004D4D88" w:rsidRDefault="004D4D88" w:rsidP="00847CB7">
      <w:pPr>
        <w:rPr>
          <w:ins w:id="22" w:author="Steven Roberts" w:date="2013-12-02T06:43:00Z"/>
          <w:rFonts w:ascii="Arial" w:hAnsi="Arial" w:cs="Arial"/>
          <w:sz w:val="22"/>
          <w:szCs w:val="22"/>
        </w:rPr>
      </w:pPr>
    </w:p>
    <w:p w14:paraId="1B0D7DC1" w14:textId="77777777" w:rsidR="004D4D88" w:rsidRDefault="004D4D88" w:rsidP="00847CB7">
      <w:pPr>
        <w:rPr>
          <w:rFonts w:ascii="Arial" w:hAnsi="Arial" w:cs="Arial"/>
          <w:sz w:val="22"/>
          <w:szCs w:val="22"/>
        </w:rPr>
      </w:pPr>
    </w:p>
    <w:p w14:paraId="405FD98B" w14:textId="77777777" w:rsidR="009B4861" w:rsidRDefault="00DF5083" w:rsidP="00847CB7">
      <w:pPr>
        <w:rPr>
          <w:rFonts w:ascii="Arial" w:hAnsi="Arial" w:cs="Arial"/>
          <w:b/>
          <w:sz w:val="22"/>
          <w:szCs w:val="22"/>
        </w:rPr>
      </w:pPr>
      <w:r w:rsidRPr="0027024D">
        <w:rPr>
          <w:rFonts w:ascii="Arial" w:hAnsi="Arial" w:cs="Arial"/>
          <w:b/>
          <w:sz w:val="22"/>
          <w:szCs w:val="22"/>
        </w:rPr>
        <w:t>Expected Results</w:t>
      </w:r>
    </w:p>
    <w:p w14:paraId="18DB27B3" w14:textId="32307642" w:rsidR="0027024D" w:rsidRPr="009B4861" w:rsidRDefault="0027024D" w:rsidP="009B4861">
      <w:pPr>
        <w:rPr>
          <w:rFonts w:ascii="Arial" w:hAnsi="Arial" w:cs="Arial"/>
          <w:b/>
          <w:sz w:val="22"/>
          <w:szCs w:val="22"/>
        </w:rPr>
      </w:pPr>
      <w:r w:rsidRPr="0027024D">
        <w:rPr>
          <w:rFonts w:ascii="Arial" w:hAnsi="Arial" w:cs="Arial"/>
          <w:sz w:val="22"/>
          <w:szCs w:val="22"/>
        </w:rPr>
        <w:t xml:space="preserve">We expect </w:t>
      </w:r>
      <w:r w:rsidR="009B4861">
        <w:rPr>
          <w:rFonts w:ascii="Arial" w:hAnsi="Arial" w:cs="Arial"/>
          <w:sz w:val="22"/>
          <w:szCs w:val="22"/>
        </w:rPr>
        <w:t xml:space="preserve">all samples to show presence of all the four genera of bacteria because they should be present in every individual. The gel should be able to tell the relative abundance among samples of each </w:t>
      </w:r>
      <w:proofErr w:type="gramStart"/>
      <w:r w:rsidR="009B4861">
        <w:rPr>
          <w:rFonts w:ascii="Arial" w:hAnsi="Arial" w:cs="Arial"/>
          <w:sz w:val="22"/>
          <w:szCs w:val="22"/>
        </w:rPr>
        <w:t>genera</w:t>
      </w:r>
      <w:proofErr w:type="gramEnd"/>
      <w:r w:rsidR="009B4861">
        <w:rPr>
          <w:rFonts w:ascii="Arial" w:hAnsi="Arial" w:cs="Arial"/>
          <w:sz w:val="22"/>
          <w:szCs w:val="22"/>
        </w:rPr>
        <w:t>. In this study we are not interested in overall abundance.</w:t>
      </w:r>
    </w:p>
    <w:p w14:paraId="2A8EAD89" w14:textId="77777777" w:rsidR="00023C8F" w:rsidRPr="0027024D" w:rsidRDefault="00023C8F" w:rsidP="00847CB7">
      <w:pPr>
        <w:rPr>
          <w:rFonts w:ascii="Arial" w:hAnsi="Arial" w:cs="Arial"/>
          <w:sz w:val="22"/>
          <w:szCs w:val="22"/>
        </w:rPr>
      </w:pPr>
    </w:p>
    <w:p w14:paraId="2D92D76E" w14:textId="77777777" w:rsidR="00F802F1" w:rsidRDefault="00F802F1" w:rsidP="00847CB7">
      <w:pPr>
        <w:rPr>
          <w:rFonts w:ascii="Arial" w:hAnsi="Arial" w:cs="Arial"/>
          <w:b/>
          <w:sz w:val="22"/>
          <w:szCs w:val="22"/>
        </w:rPr>
      </w:pPr>
    </w:p>
    <w:p w14:paraId="755F5D8A" w14:textId="77777777" w:rsidR="00F802F1" w:rsidRDefault="00F802F1" w:rsidP="00847CB7">
      <w:pPr>
        <w:rPr>
          <w:rFonts w:ascii="Arial" w:hAnsi="Arial" w:cs="Arial"/>
          <w:b/>
          <w:sz w:val="22"/>
          <w:szCs w:val="22"/>
        </w:rPr>
      </w:pPr>
    </w:p>
    <w:p w14:paraId="3EA41A64" w14:textId="0C98E7BD" w:rsidR="00023C8F" w:rsidRPr="0027024D" w:rsidRDefault="009B4861" w:rsidP="00847CB7">
      <w:pPr>
        <w:rPr>
          <w:rFonts w:ascii="Arial" w:hAnsi="Arial" w:cs="Arial"/>
          <w:sz w:val="22"/>
          <w:szCs w:val="22"/>
        </w:rPr>
      </w:pPr>
      <w:r w:rsidRPr="009B4861">
        <w:rPr>
          <w:rFonts w:ascii="Arial" w:hAnsi="Arial" w:cs="Arial"/>
          <w:b/>
          <w:sz w:val="22"/>
          <w:szCs w:val="22"/>
        </w:rPr>
        <w:t>Conclusions</w:t>
      </w:r>
    </w:p>
    <w:p w14:paraId="38953BF4" w14:textId="77777777" w:rsidR="00023C8F" w:rsidRPr="0027024D" w:rsidRDefault="00023C8F" w:rsidP="00847CB7">
      <w:pPr>
        <w:rPr>
          <w:rFonts w:ascii="Arial" w:hAnsi="Arial" w:cs="Arial"/>
          <w:sz w:val="22"/>
          <w:szCs w:val="22"/>
        </w:rPr>
      </w:pPr>
    </w:p>
    <w:p w14:paraId="5029E05F" w14:textId="77777777" w:rsidR="00023C8F" w:rsidRPr="0027024D" w:rsidRDefault="00023C8F" w:rsidP="00847CB7">
      <w:pPr>
        <w:rPr>
          <w:rFonts w:ascii="Arial" w:hAnsi="Arial" w:cs="Arial"/>
          <w:sz w:val="22"/>
          <w:szCs w:val="22"/>
        </w:rPr>
      </w:pPr>
    </w:p>
    <w:p w14:paraId="499214F2" w14:textId="77777777" w:rsidR="00F802F1" w:rsidRDefault="00F802F1" w:rsidP="00847CB7">
      <w:pPr>
        <w:rPr>
          <w:rFonts w:ascii="Arial" w:hAnsi="Arial" w:cs="Arial"/>
          <w:b/>
          <w:sz w:val="22"/>
          <w:szCs w:val="22"/>
        </w:rPr>
      </w:pPr>
    </w:p>
    <w:p w14:paraId="043A5B9D" w14:textId="77777777" w:rsidR="00F802F1" w:rsidRDefault="00F802F1" w:rsidP="00847CB7">
      <w:pPr>
        <w:rPr>
          <w:rFonts w:ascii="Arial" w:hAnsi="Arial" w:cs="Arial"/>
          <w:b/>
          <w:sz w:val="22"/>
          <w:szCs w:val="22"/>
        </w:rPr>
      </w:pPr>
    </w:p>
    <w:p w14:paraId="4DD94564" w14:textId="77777777" w:rsidR="00F802F1" w:rsidRDefault="00F802F1" w:rsidP="00847CB7">
      <w:pPr>
        <w:rPr>
          <w:rFonts w:ascii="Arial" w:hAnsi="Arial" w:cs="Arial"/>
          <w:b/>
          <w:sz w:val="22"/>
          <w:szCs w:val="22"/>
        </w:rPr>
      </w:pPr>
    </w:p>
    <w:p w14:paraId="2347DF60" w14:textId="77777777" w:rsidR="00F802F1" w:rsidRDefault="00F802F1" w:rsidP="00847CB7">
      <w:pPr>
        <w:rPr>
          <w:rFonts w:ascii="Arial" w:hAnsi="Arial" w:cs="Arial"/>
          <w:b/>
          <w:sz w:val="22"/>
          <w:szCs w:val="22"/>
        </w:rPr>
      </w:pPr>
    </w:p>
    <w:p w14:paraId="17513BBF" w14:textId="77777777" w:rsidR="00F802F1" w:rsidRDefault="00F802F1" w:rsidP="00847CB7">
      <w:pPr>
        <w:rPr>
          <w:rFonts w:ascii="Arial" w:hAnsi="Arial" w:cs="Arial"/>
          <w:b/>
          <w:sz w:val="22"/>
          <w:szCs w:val="22"/>
        </w:rPr>
      </w:pPr>
    </w:p>
    <w:p w14:paraId="226DC802" w14:textId="77777777" w:rsidR="00F802F1" w:rsidRDefault="00F802F1" w:rsidP="00847CB7">
      <w:pPr>
        <w:rPr>
          <w:rFonts w:ascii="Arial" w:hAnsi="Arial" w:cs="Arial"/>
          <w:b/>
          <w:sz w:val="22"/>
          <w:szCs w:val="22"/>
        </w:rPr>
      </w:pPr>
    </w:p>
    <w:p w14:paraId="689EC25A" w14:textId="77777777" w:rsidR="00F802F1" w:rsidRDefault="00F802F1" w:rsidP="00847CB7">
      <w:pPr>
        <w:rPr>
          <w:rFonts w:ascii="Arial" w:hAnsi="Arial" w:cs="Arial"/>
          <w:b/>
          <w:sz w:val="22"/>
          <w:szCs w:val="22"/>
        </w:rPr>
      </w:pPr>
    </w:p>
    <w:p w14:paraId="71918974" w14:textId="77777777" w:rsidR="00023C8F" w:rsidRDefault="00023C8F" w:rsidP="00847CB7">
      <w:pPr>
        <w:rPr>
          <w:rFonts w:ascii="Arial" w:hAnsi="Arial" w:cs="Arial"/>
          <w:b/>
          <w:sz w:val="22"/>
          <w:szCs w:val="22"/>
        </w:rPr>
      </w:pPr>
      <w:r w:rsidRPr="0027024D">
        <w:rPr>
          <w:rFonts w:ascii="Arial" w:hAnsi="Arial" w:cs="Arial"/>
          <w:b/>
          <w:sz w:val="22"/>
          <w:szCs w:val="22"/>
        </w:rPr>
        <w:t>Sources</w:t>
      </w:r>
    </w:p>
    <w:p w14:paraId="635921BB" w14:textId="77777777" w:rsidR="00D86E79" w:rsidRDefault="00D86E79" w:rsidP="00847CB7">
      <w:pPr>
        <w:rPr>
          <w:rFonts w:ascii="Arial" w:hAnsi="Arial" w:cs="Arial"/>
          <w:b/>
          <w:sz w:val="22"/>
          <w:szCs w:val="22"/>
        </w:rPr>
      </w:pPr>
    </w:p>
    <w:p w14:paraId="4C83E042" w14:textId="77777777" w:rsidR="00D86E79" w:rsidRPr="00D86E79" w:rsidRDefault="00D86E79" w:rsidP="00D86E79">
      <w:pPr>
        <w:rPr>
          <w:rFonts w:ascii="Arial" w:hAnsi="Arial" w:cs="Arial"/>
          <w:sz w:val="22"/>
          <w:szCs w:val="22"/>
        </w:rPr>
      </w:pPr>
      <w:r w:rsidRPr="00D86E79">
        <w:rPr>
          <w:rFonts w:ascii="Arial" w:hAnsi="Arial" w:cs="Arial"/>
          <w:sz w:val="22"/>
          <w:szCs w:val="22"/>
        </w:rPr>
        <w:t xml:space="preserve">Bailey, Michael T., et al. "Stressor exposure disrupts commensal microbial populations in the intestines and leads to increased colonization by </w:t>
      </w:r>
      <w:proofErr w:type="spellStart"/>
      <w:r w:rsidRPr="00D86E79">
        <w:rPr>
          <w:rFonts w:ascii="Arial" w:hAnsi="Arial" w:cs="Arial"/>
          <w:sz w:val="22"/>
          <w:szCs w:val="22"/>
        </w:rPr>
        <w:t>Citrobacter</w:t>
      </w:r>
      <w:proofErr w:type="spellEnd"/>
      <w:r w:rsidRPr="00D86E79">
        <w:rPr>
          <w:rFonts w:ascii="Arial" w:hAnsi="Arial" w:cs="Arial"/>
          <w:sz w:val="22"/>
          <w:szCs w:val="22"/>
        </w:rPr>
        <w:t xml:space="preserve"> </w:t>
      </w:r>
      <w:proofErr w:type="spellStart"/>
      <w:r w:rsidRPr="00D86E79">
        <w:rPr>
          <w:rFonts w:ascii="Arial" w:hAnsi="Arial" w:cs="Arial"/>
          <w:sz w:val="22"/>
          <w:szCs w:val="22"/>
        </w:rPr>
        <w:t>rodentium</w:t>
      </w:r>
      <w:proofErr w:type="spellEnd"/>
      <w:r w:rsidRPr="00D86E79">
        <w:rPr>
          <w:rFonts w:ascii="Arial" w:hAnsi="Arial" w:cs="Arial"/>
          <w:sz w:val="22"/>
          <w:szCs w:val="22"/>
        </w:rPr>
        <w:t xml:space="preserve">." </w:t>
      </w:r>
      <w:r w:rsidRPr="00D86E79">
        <w:rPr>
          <w:rFonts w:ascii="Arial" w:hAnsi="Arial" w:cs="Arial"/>
          <w:i/>
          <w:iCs/>
          <w:sz w:val="22"/>
          <w:szCs w:val="22"/>
        </w:rPr>
        <w:t>Infection and immunity</w:t>
      </w:r>
      <w:r w:rsidRPr="00D86E79">
        <w:rPr>
          <w:rFonts w:ascii="Arial" w:hAnsi="Arial" w:cs="Arial"/>
          <w:sz w:val="22"/>
          <w:szCs w:val="22"/>
        </w:rPr>
        <w:t xml:space="preserve"> 78.4 (2010): 1509-1519.</w:t>
      </w:r>
    </w:p>
    <w:p w14:paraId="5E3B1EC0" w14:textId="77777777" w:rsidR="00D86E79" w:rsidRPr="00D86E79" w:rsidRDefault="00D86E79" w:rsidP="00847CB7">
      <w:pPr>
        <w:rPr>
          <w:rFonts w:ascii="Arial" w:hAnsi="Arial" w:cs="Arial"/>
          <w:sz w:val="22"/>
          <w:szCs w:val="22"/>
        </w:rPr>
      </w:pPr>
    </w:p>
    <w:p w14:paraId="77532B63" w14:textId="77777777" w:rsidR="00023C8F" w:rsidRPr="0027024D" w:rsidRDefault="00023C8F" w:rsidP="00023C8F">
      <w:pPr>
        <w:rPr>
          <w:rFonts w:ascii="Arial" w:eastAsia="Times New Roman" w:hAnsi="Arial" w:cs="Arial"/>
          <w:sz w:val="22"/>
          <w:szCs w:val="22"/>
        </w:rPr>
      </w:pPr>
      <w:proofErr w:type="gramStart"/>
      <w:r w:rsidRPr="00D86E79">
        <w:rPr>
          <w:rFonts w:ascii="Arial" w:eastAsia="Times New Roman" w:hAnsi="Arial" w:cs="Arial"/>
          <w:sz w:val="22"/>
          <w:szCs w:val="22"/>
        </w:rPr>
        <w:t>Bradshaw</w:t>
      </w:r>
      <w:r w:rsidRPr="0027024D">
        <w:rPr>
          <w:rFonts w:ascii="Arial" w:eastAsia="Times New Roman" w:hAnsi="Arial" w:cs="Arial"/>
          <w:sz w:val="22"/>
          <w:szCs w:val="22"/>
        </w:rPr>
        <w:t xml:space="preserve">, Corey JA, Stan </w:t>
      </w:r>
      <w:proofErr w:type="spellStart"/>
      <w:r w:rsidRPr="0027024D">
        <w:rPr>
          <w:rFonts w:ascii="Arial" w:eastAsia="Times New Roman" w:hAnsi="Arial" w:cs="Arial"/>
          <w:sz w:val="22"/>
          <w:szCs w:val="22"/>
        </w:rPr>
        <w:t>Boutin</w:t>
      </w:r>
      <w:proofErr w:type="spellEnd"/>
      <w:r w:rsidRPr="0027024D">
        <w:rPr>
          <w:rFonts w:ascii="Arial" w:eastAsia="Times New Roman" w:hAnsi="Arial" w:cs="Arial"/>
          <w:sz w:val="22"/>
          <w:szCs w:val="22"/>
        </w:rPr>
        <w:t xml:space="preserve">, and </w:t>
      </w:r>
      <w:proofErr w:type="spellStart"/>
      <w:r w:rsidRPr="0027024D">
        <w:rPr>
          <w:rFonts w:ascii="Arial" w:eastAsia="Times New Roman" w:hAnsi="Arial" w:cs="Arial"/>
          <w:sz w:val="22"/>
          <w:szCs w:val="22"/>
        </w:rPr>
        <w:t>Daryll</w:t>
      </w:r>
      <w:proofErr w:type="spellEnd"/>
      <w:r w:rsidRPr="0027024D">
        <w:rPr>
          <w:rFonts w:ascii="Arial" w:eastAsia="Times New Roman" w:hAnsi="Arial" w:cs="Arial"/>
          <w:sz w:val="22"/>
          <w:szCs w:val="22"/>
        </w:rPr>
        <w:t xml:space="preserve"> M. Hebert.</w:t>
      </w:r>
      <w:proofErr w:type="gramEnd"/>
      <w:r w:rsidRPr="0027024D">
        <w:rPr>
          <w:rFonts w:ascii="Arial" w:eastAsia="Times New Roman" w:hAnsi="Arial" w:cs="Arial"/>
          <w:sz w:val="22"/>
          <w:szCs w:val="22"/>
        </w:rPr>
        <w:t xml:space="preserve"> "Effects of petroleum exploration on woodland caribou in northeastern Alberta." </w:t>
      </w:r>
      <w:r w:rsidRPr="0027024D">
        <w:rPr>
          <w:rFonts w:ascii="Arial" w:eastAsia="Times New Roman" w:hAnsi="Arial" w:cs="Arial"/>
          <w:i/>
          <w:iCs/>
          <w:sz w:val="22"/>
          <w:szCs w:val="22"/>
        </w:rPr>
        <w:t>The Journal of wildlife management</w:t>
      </w:r>
      <w:r w:rsidRPr="0027024D">
        <w:rPr>
          <w:rFonts w:ascii="Arial" w:eastAsia="Times New Roman" w:hAnsi="Arial" w:cs="Arial"/>
          <w:sz w:val="22"/>
          <w:szCs w:val="22"/>
        </w:rPr>
        <w:t xml:space="preserve"> (1997): 1127-1133.</w:t>
      </w:r>
    </w:p>
    <w:p w14:paraId="4CB465BB" w14:textId="77777777" w:rsidR="00023C8F" w:rsidRDefault="00023C8F" w:rsidP="00847CB7">
      <w:pPr>
        <w:rPr>
          <w:rFonts w:ascii="Arial" w:hAnsi="Arial" w:cs="Arial"/>
          <w:sz w:val="22"/>
          <w:szCs w:val="22"/>
        </w:rPr>
      </w:pPr>
    </w:p>
    <w:p w14:paraId="1C5870E7" w14:textId="767BC175" w:rsidR="00D1096E" w:rsidRDefault="00D1096E" w:rsidP="00847CB7">
      <w:pPr>
        <w:rPr>
          <w:rFonts w:ascii="Arial" w:hAnsi="Arial" w:cs="Arial"/>
          <w:sz w:val="22"/>
          <w:szCs w:val="22"/>
        </w:rPr>
      </w:pPr>
      <w:proofErr w:type="spellStart"/>
      <w:r w:rsidRPr="00D1096E">
        <w:rPr>
          <w:rFonts w:ascii="Arial" w:hAnsi="Arial" w:cs="Arial"/>
          <w:sz w:val="22"/>
          <w:szCs w:val="22"/>
        </w:rPr>
        <w:lastRenderedPageBreak/>
        <w:t>Derrien</w:t>
      </w:r>
      <w:proofErr w:type="spellEnd"/>
      <w:r w:rsidRPr="00D1096E">
        <w:rPr>
          <w:rFonts w:ascii="Arial" w:hAnsi="Arial" w:cs="Arial"/>
          <w:sz w:val="22"/>
          <w:szCs w:val="22"/>
        </w:rPr>
        <w:t xml:space="preserve">, Muriel, et al. "Modulation of mucosal immune response, tolerance, and proliferation in mice colonized by the </w:t>
      </w:r>
      <w:proofErr w:type="spellStart"/>
      <w:r w:rsidRPr="00D1096E">
        <w:rPr>
          <w:rFonts w:ascii="Arial" w:hAnsi="Arial" w:cs="Arial"/>
          <w:sz w:val="22"/>
          <w:szCs w:val="22"/>
        </w:rPr>
        <w:t>mucin</w:t>
      </w:r>
      <w:proofErr w:type="spellEnd"/>
      <w:r w:rsidRPr="00D1096E">
        <w:rPr>
          <w:rFonts w:ascii="Arial" w:hAnsi="Arial" w:cs="Arial"/>
          <w:sz w:val="22"/>
          <w:szCs w:val="22"/>
        </w:rPr>
        <w:t xml:space="preserve">-degrader </w:t>
      </w:r>
      <w:proofErr w:type="spellStart"/>
      <w:r w:rsidRPr="00D1096E">
        <w:rPr>
          <w:rFonts w:ascii="Arial" w:hAnsi="Arial" w:cs="Arial"/>
          <w:sz w:val="22"/>
          <w:szCs w:val="22"/>
        </w:rPr>
        <w:t>Akkermansia</w:t>
      </w:r>
      <w:proofErr w:type="spellEnd"/>
      <w:r w:rsidRPr="00D1096E">
        <w:rPr>
          <w:rFonts w:ascii="Arial" w:hAnsi="Arial" w:cs="Arial"/>
          <w:sz w:val="22"/>
          <w:szCs w:val="22"/>
        </w:rPr>
        <w:t xml:space="preserve"> </w:t>
      </w:r>
      <w:proofErr w:type="spellStart"/>
      <w:r w:rsidRPr="00D1096E">
        <w:rPr>
          <w:rFonts w:ascii="Arial" w:hAnsi="Arial" w:cs="Arial"/>
          <w:sz w:val="22"/>
          <w:szCs w:val="22"/>
        </w:rPr>
        <w:t>muciniphila</w:t>
      </w:r>
      <w:proofErr w:type="spellEnd"/>
      <w:r w:rsidRPr="00D1096E">
        <w:rPr>
          <w:rFonts w:ascii="Arial" w:hAnsi="Arial" w:cs="Arial"/>
          <w:sz w:val="22"/>
          <w:szCs w:val="22"/>
        </w:rPr>
        <w:t xml:space="preserve">." </w:t>
      </w:r>
      <w:proofErr w:type="gramStart"/>
      <w:r w:rsidRPr="00D1096E">
        <w:rPr>
          <w:rFonts w:ascii="Arial" w:hAnsi="Arial" w:cs="Arial"/>
          <w:sz w:val="22"/>
          <w:szCs w:val="22"/>
        </w:rPr>
        <w:t>Frontiers in microbiology 2 (2011).</w:t>
      </w:r>
      <w:proofErr w:type="gramEnd"/>
    </w:p>
    <w:p w14:paraId="228D2886" w14:textId="77777777" w:rsidR="00D1096E" w:rsidRPr="0027024D" w:rsidRDefault="00D1096E" w:rsidP="00847CB7">
      <w:pPr>
        <w:rPr>
          <w:rFonts w:ascii="Arial" w:hAnsi="Arial" w:cs="Arial"/>
          <w:sz w:val="22"/>
          <w:szCs w:val="22"/>
        </w:rPr>
      </w:pPr>
    </w:p>
    <w:p w14:paraId="3FAF9F02" w14:textId="77777777" w:rsidR="003C2848" w:rsidRPr="0027024D" w:rsidRDefault="003C2848" w:rsidP="003C2848">
      <w:pPr>
        <w:rPr>
          <w:rFonts w:ascii="Arial" w:eastAsia="Times New Roman" w:hAnsi="Arial" w:cs="Arial"/>
          <w:sz w:val="22"/>
          <w:szCs w:val="22"/>
        </w:rPr>
      </w:pPr>
      <w:r w:rsidRPr="0027024D">
        <w:rPr>
          <w:rFonts w:ascii="Arial" w:eastAsia="Times New Roman" w:hAnsi="Arial" w:cs="Arial"/>
          <w:sz w:val="22"/>
          <w:szCs w:val="22"/>
        </w:rPr>
        <w:t xml:space="preserve">Dyer, Simon J., et al. "Avoidance of industrial development by woodland caribou." </w:t>
      </w:r>
      <w:r w:rsidRPr="0027024D">
        <w:rPr>
          <w:rFonts w:ascii="Arial" w:eastAsia="Times New Roman" w:hAnsi="Arial" w:cs="Arial"/>
          <w:i/>
          <w:iCs/>
          <w:sz w:val="22"/>
          <w:szCs w:val="22"/>
        </w:rPr>
        <w:t>The Journal of wildlife management</w:t>
      </w:r>
      <w:r w:rsidRPr="0027024D">
        <w:rPr>
          <w:rFonts w:ascii="Arial" w:eastAsia="Times New Roman" w:hAnsi="Arial" w:cs="Arial"/>
          <w:sz w:val="22"/>
          <w:szCs w:val="22"/>
        </w:rPr>
        <w:t xml:space="preserve"> (2001): 531-542.</w:t>
      </w:r>
    </w:p>
    <w:p w14:paraId="4F73F507" w14:textId="77777777" w:rsidR="007603C9" w:rsidRDefault="007603C9" w:rsidP="003C2848">
      <w:pPr>
        <w:rPr>
          <w:rFonts w:ascii="Arial" w:eastAsia="Times New Roman" w:hAnsi="Arial" w:cs="Arial"/>
          <w:sz w:val="22"/>
          <w:szCs w:val="22"/>
        </w:rPr>
      </w:pPr>
    </w:p>
    <w:p w14:paraId="44702CEB" w14:textId="773F6D86" w:rsidR="00A662A7" w:rsidRDefault="00A662A7" w:rsidP="003C2848">
      <w:pPr>
        <w:rPr>
          <w:rFonts w:ascii="Arial" w:eastAsia="Times New Roman" w:hAnsi="Arial" w:cs="Arial"/>
          <w:sz w:val="22"/>
          <w:szCs w:val="22"/>
        </w:rPr>
      </w:pPr>
      <w:r w:rsidRPr="00A662A7">
        <w:rPr>
          <w:rFonts w:ascii="Arial" w:eastAsia="Times New Roman" w:hAnsi="Arial" w:cs="Arial"/>
          <w:sz w:val="22"/>
          <w:szCs w:val="22"/>
        </w:rPr>
        <w:t xml:space="preserve">Endo, Akihito, Yuka </w:t>
      </w:r>
      <w:proofErr w:type="spellStart"/>
      <w:r w:rsidRPr="00A662A7">
        <w:rPr>
          <w:rFonts w:ascii="Arial" w:eastAsia="Times New Roman" w:hAnsi="Arial" w:cs="Arial"/>
          <w:sz w:val="22"/>
          <w:szCs w:val="22"/>
        </w:rPr>
        <w:t>Futagawa</w:t>
      </w:r>
      <w:proofErr w:type="spellEnd"/>
      <w:r w:rsidRPr="00A662A7">
        <w:rPr>
          <w:rFonts w:ascii="Arial" w:eastAsia="Times New Roman" w:hAnsi="Arial" w:cs="Arial"/>
          <w:sz w:val="22"/>
          <w:szCs w:val="22"/>
        </w:rPr>
        <w:t xml:space="preserve">-Endo, and Leon MT Dicks. "Diversity of&lt; </w:t>
      </w:r>
      <w:proofErr w:type="spellStart"/>
      <w:r w:rsidRPr="00A662A7">
        <w:rPr>
          <w:rFonts w:ascii="Arial" w:eastAsia="Times New Roman" w:hAnsi="Arial" w:cs="Arial"/>
          <w:sz w:val="22"/>
          <w:szCs w:val="22"/>
        </w:rPr>
        <w:t>i</w:t>
      </w:r>
      <w:proofErr w:type="spellEnd"/>
      <w:r w:rsidRPr="00A662A7">
        <w:rPr>
          <w:rFonts w:ascii="Arial" w:eastAsia="Times New Roman" w:hAnsi="Arial" w:cs="Arial"/>
          <w:sz w:val="22"/>
          <w:szCs w:val="22"/>
        </w:rPr>
        <w:t>&gt; Lactobacillus&lt;/</w:t>
      </w:r>
      <w:proofErr w:type="spellStart"/>
      <w:r w:rsidRPr="00A662A7">
        <w:rPr>
          <w:rFonts w:ascii="Arial" w:eastAsia="Times New Roman" w:hAnsi="Arial" w:cs="Arial"/>
          <w:sz w:val="22"/>
          <w:szCs w:val="22"/>
        </w:rPr>
        <w:t>i</w:t>
      </w:r>
      <w:proofErr w:type="spellEnd"/>
      <w:r w:rsidRPr="00A662A7">
        <w:rPr>
          <w:rFonts w:ascii="Arial" w:eastAsia="Times New Roman" w:hAnsi="Arial" w:cs="Arial"/>
          <w:sz w:val="22"/>
          <w:szCs w:val="22"/>
        </w:rPr>
        <w:t xml:space="preserve">&gt; and&lt; </w:t>
      </w:r>
      <w:proofErr w:type="spellStart"/>
      <w:r w:rsidRPr="00A662A7">
        <w:rPr>
          <w:rFonts w:ascii="Arial" w:eastAsia="Times New Roman" w:hAnsi="Arial" w:cs="Arial"/>
          <w:sz w:val="22"/>
          <w:szCs w:val="22"/>
        </w:rPr>
        <w:t>i</w:t>
      </w:r>
      <w:proofErr w:type="spellEnd"/>
      <w:r w:rsidRPr="00A662A7">
        <w:rPr>
          <w:rFonts w:ascii="Arial" w:eastAsia="Times New Roman" w:hAnsi="Arial" w:cs="Arial"/>
          <w:sz w:val="22"/>
          <w:szCs w:val="22"/>
        </w:rPr>
        <w:t xml:space="preserve">&gt; </w:t>
      </w:r>
      <w:proofErr w:type="spellStart"/>
      <w:r w:rsidRPr="00A662A7">
        <w:rPr>
          <w:rFonts w:ascii="Arial" w:eastAsia="Times New Roman" w:hAnsi="Arial" w:cs="Arial"/>
          <w:sz w:val="22"/>
          <w:szCs w:val="22"/>
        </w:rPr>
        <w:t>Bifidobacterium</w:t>
      </w:r>
      <w:proofErr w:type="spellEnd"/>
      <w:r w:rsidRPr="00A662A7">
        <w:rPr>
          <w:rFonts w:ascii="Arial" w:eastAsia="Times New Roman" w:hAnsi="Arial" w:cs="Arial"/>
          <w:sz w:val="22"/>
          <w:szCs w:val="22"/>
        </w:rPr>
        <w:t>&lt;/</w:t>
      </w:r>
      <w:proofErr w:type="spellStart"/>
      <w:r w:rsidRPr="00A662A7">
        <w:rPr>
          <w:rFonts w:ascii="Arial" w:eastAsia="Times New Roman" w:hAnsi="Arial" w:cs="Arial"/>
          <w:sz w:val="22"/>
          <w:szCs w:val="22"/>
        </w:rPr>
        <w:t>i</w:t>
      </w:r>
      <w:proofErr w:type="spellEnd"/>
      <w:r w:rsidRPr="00A662A7">
        <w:rPr>
          <w:rFonts w:ascii="Arial" w:eastAsia="Times New Roman" w:hAnsi="Arial" w:cs="Arial"/>
          <w:sz w:val="22"/>
          <w:szCs w:val="22"/>
        </w:rPr>
        <w:t>&gt; in feces of herbivores, omnivores and carnivores." Anaerobe 16.6 (2010): 590-596.</w:t>
      </w:r>
    </w:p>
    <w:p w14:paraId="0DFEE340" w14:textId="77777777" w:rsidR="00D86E79" w:rsidRPr="0027024D" w:rsidRDefault="00D86E79" w:rsidP="003C2848">
      <w:pPr>
        <w:rPr>
          <w:rFonts w:ascii="Arial" w:eastAsia="Times New Roman" w:hAnsi="Arial" w:cs="Arial"/>
          <w:sz w:val="22"/>
          <w:szCs w:val="22"/>
        </w:rPr>
      </w:pPr>
    </w:p>
    <w:p w14:paraId="2E8BFD90" w14:textId="77777777" w:rsidR="007603C9" w:rsidRDefault="007603C9" w:rsidP="007603C9">
      <w:pPr>
        <w:rPr>
          <w:rFonts w:ascii="Arial" w:eastAsia="Times New Roman" w:hAnsi="Arial" w:cs="Arial"/>
          <w:sz w:val="22"/>
          <w:szCs w:val="22"/>
        </w:rPr>
      </w:pPr>
      <w:r w:rsidRPr="0027024D">
        <w:rPr>
          <w:rFonts w:ascii="Arial" w:eastAsia="Times New Roman" w:hAnsi="Arial" w:cs="Arial"/>
          <w:sz w:val="22"/>
          <w:szCs w:val="22"/>
        </w:rPr>
        <w:t xml:space="preserve">Kelly, Denise, et al. "Commensal anaerobic gut bacteria attenuate inflammation by regulating nuclear-cytoplasmic shuttling of PPAR-γ and </w:t>
      </w:r>
      <w:proofErr w:type="spellStart"/>
      <w:r w:rsidRPr="0027024D">
        <w:rPr>
          <w:rFonts w:ascii="Arial" w:eastAsia="Times New Roman" w:hAnsi="Arial" w:cs="Arial"/>
          <w:sz w:val="22"/>
          <w:szCs w:val="22"/>
        </w:rPr>
        <w:t>RelA</w:t>
      </w:r>
      <w:proofErr w:type="spellEnd"/>
      <w:r w:rsidRPr="0027024D">
        <w:rPr>
          <w:rFonts w:ascii="Arial" w:eastAsia="Times New Roman" w:hAnsi="Arial" w:cs="Arial"/>
          <w:sz w:val="22"/>
          <w:szCs w:val="22"/>
        </w:rPr>
        <w:t xml:space="preserve">." </w:t>
      </w:r>
      <w:r w:rsidRPr="0027024D">
        <w:rPr>
          <w:rFonts w:ascii="Arial" w:eastAsia="Times New Roman" w:hAnsi="Arial" w:cs="Arial"/>
          <w:i/>
          <w:iCs/>
          <w:sz w:val="22"/>
          <w:szCs w:val="22"/>
        </w:rPr>
        <w:t>Nature immunology</w:t>
      </w:r>
      <w:r w:rsidRPr="0027024D">
        <w:rPr>
          <w:rFonts w:ascii="Arial" w:eastAsia="Times New Roman" w:hAnsi="Arial" w:cs="Arial"/>
          <w:sz w:val="22"/>
          <w:szCs w:val="22"/>
        </w:rPr>
        <w:t xml:space="preserve"> 5.1 (2003): 104-112.</w:t>
      </w:r>
    </w:p>
    <w:p w14:paraId="264FF793" w14:textId="77777777" w:rsidR="00D86E79" w:rsidRDefault="00D86E79" w:rsidP="007603C9">
      <w:pPr>
        <w:rPr>
          <w:rFonts w:ascii="Arial" w:eastAsia="Times New Roman" w:hAnsi="Arial" w:cs="Arial"/>
          <w:sz w:val="22"/>
          <w:szCs w:val="22"/>
        </w:rPr>
      </w:pPr>
    </w:p>
    <w:p w14:paraId="64D97CC5" w14:textId="1365A346" w:rsidR="00D86E79" w:rsidRPr="0027024D" w:rsidRDefault="00D86E79" w:rsidP="007603C9">
      <w:pPr>
        <w:rPr>
          <w:rFonts w:ascii="Arial" w:eastAsia="Times New Roman" w:hAnsi="Arial" w:cs="Arial"/>
          <w:sz w:val="22"/>
          <w:szCs w:val="22"/>
        </w:rPr>
      </w:pPr>
      <w:r w:rsidRPr="00D86E79">
        <w:rPr>
          <w:rFonts w:ascii="Arial" w:eastAsia="Times New Roman" w:hAnsi="Arial" w:cs="Arial"/>
          <w:sz w:val="22"/>
          <w:szCs w:val="22"/>
        </w:rPr>
        <w:t xml:space="preserve">Kelly, Denise, Shaun Conway, and </w:t>
      </w:r>
      <w:proofErr w:type="spellStart"/>
      <w:r w:rsidRPr="00D86E79">
        <w:rPr>
          <w:rFonts w:ascii="Arial" w:eastAsia="Times New Roman" w:hAnsi="Arial" w:cs="Arial"/>
          <w:sz w:val="22"/>
          <w:szCs w:val="22"/>
        </w:rPr>
        <w:t>Rustam</w:t>
      </w:r>
      <w:proofErr w:type="spellEnd"/>
      <w:r w:rsidRPr="00D86E79">
        <w:rPr>
          <w:rFonts w:ascii="Arial" w:eastAsia="Times New Roman" w:hAnsi="Arial" w:cs="Arial"/>
          <w:sz w:val="22"/>
          <w:szCs w:val="22"/>
        </w:rPr>
        <w:t xml:space="preserve"> </w:t>
      </w:r>
      <w:proofErr w:type="spellStart"/>
      <w:r w:rsidRPr="00D86E79">
        <w:rPr>
          <w:rFonts w:ascii="Arial" w:eastAsia="Times New Roman" w:hAnsi="Arial" w:cs="Arial"/>
          <w:sz w:val="22"/>
          <w:szCs w:val="22"/>
        </w:rPr>
        <w:t>Aminov</w:t>
      </w:r>
      <w:proofErr w:type="spellEnd"/>
      <w:r w:rsidRPr="00D86E79">
        <w:rPr>
          <w:rFonts w:ascii="Arial" w:eastAsia="Times New Roman" w:hAnsi="Arial" w:cs="Arial"/>
          <w:sz w:val="22"/>
          <w:szCs w:val="22"/>
        </w:rPr>
        <w:t>. "Commensal gut bacteria: mechanisms of immune modulation." Trends in immunology 26.6 (2005): 326-333.</w:t>
      </w:r>
    </w:p>
    <w:p w14:paraId="4B8B45FE" w14:textId="77777777" w:rsidR="007603C9" w:rsidRDefault="007603C9" w:rsidP="003C2848">
      <w:pPr>
        <w:rPr>
          <w:rFonts w:ascii="Arial" w:eastAsia="Times New Roman" w:hAnsi="Arial" w:cs="Arial"/>
          <w:sz w:val="22"/>
          <w:szCs w:val="22"/>
        </w:rPr>
      </w:pPr>
    </w:p>
    <w:p w14:paraId="2E1A6AE8" w14:textId="1B720E38" w:rsidR="0071227A" w:rsidRDefault="0071227A" w:rsidP="003C2848">
      <w:pPr>
        <w:rPr>
          <w:rFonts w:ascii="Arial" w:eastAsia="Times New Roman" w:hAnsi="Arial" w:cs="Arial"/>
          <w:sz w:val="22"/>
          <w:szCs w:val="22"/>
        </w:rPr>
      </w:pPr>
      <w:r w:rsidRPr="0071227A">
        <w:rPr>
          <w:rFonts w:ascii="Arial" w:eastAsia="Times New Roman" w:hAnsi="Arial" w:cs="Arial"/>
          <w:sz w:val="22"/>
          <w:szCs w:val="22"/>
        </w:rPr>
        <w:t>Ley, Ruth E., et al. "Evolution of mammals and their gut microbes." Science 320.5883 (2008): 1647-1651.</w:t>
      </w:r>
    </w:p>
    <w:p w14:paraId="1DD2E573" w14:textId="77777777" w:rsidR="00A662A7" w:rsidRDefault="00A662A7" w:rsidP="003C2848">
      <w:pPr>
        <w:rPr>
          <w:rFonts w:ascii="Arial" w:eastAsia="Times New Roman" w:hAnsi="Arial" w:cs="Arial"/>
          <w:sz w:val="22"/>
          <w:szCs w:val="22"/>
        </w:rPr>
      </w:pPr>
    </w:p>
    <w:p w14:paraId="3EB94199" w14:textId="27F09A32" w:rsidR="00A662A7" w:rsidRDefault="00A662A7" w:rsidP="003C2848">
      <w:pPr>
        <w:rPr>
          <w:rFonts w:ascii="Arial" w:eastAsia="Times New Roman" w:hAnsi="Arial" w:cs="Arial"/>
          <w:sz w:val="22"/>
          <w:szCs w:val="22"/>
        </w:rPr>
      </w:pPr>
      <w:r w:rsidRPr="00A662A7">
        <w:rPr>
          <w:rFonts w:ascii="Arial" w:eastAsia="Times New Roman" w:hAnsi="Arial" w:cs="Arial"/>
          <w:sz w:val="22"/>
          <w:szCs w:val="22"/>
        </w:rPr>
        <w:t>Nelson, Karen E., et al. "Phylogenetic analysis of the microbial populations in the wild herbivore gastrointestinal tract: insights into an unexplored niche." Environmental microbiology 5.11 (2003): 1212-1220.</w:t>
      </w:r>
    </w:p>
    <w:p w14:paraId="08F8CFDA" w14:textId="77777777" w:rsidR="00074844" w:rsidRDefault="00074844" w:rsidP="003C2848">
      <w:pPr>
        <w:rPr>
          <w:rFonts w:ascii="Arial" w:eastAsia="Times New Roman" w:hAnsi="Arial" w:cs="Arial"/>
          <w:sz w:val="22"/>
          <w:szCs w:val="22"/>
        </w:rPr>
      </w:pPr>
    </w:p>
    <w:p w14:paraId="4C4A9FC2" w14:textId="137B8CE1" w:rsidR="00074844" w:rsidRPr="0027024D" w:rsidRDefault="00074844" w:rsidP="003C2848">
      <w:pPr>
        <w:rPr>
          <w:rFonts w:ascii="Arial" w:eastAsia="Times New Roman" w:hAnsi="Arial" w:cs="Arial"/>
          <w:sz w:val="22"/>
          <w:szCs w:val="22"/>
        </w:rPr>
      </w:pPr>
      <w:proofErr w:type="spellStart"/>
      <w:r w:rsidRPr="00074844">
        <w:rPr>
          <w:rFonts w:ascii="Arial" w:eastAsia="Times New Roman" w:hAnsi="Arial" w:cs="Arial" w:hint="eastAsia"/>
          <w:sz w:val="22"/>
          <w:szCs w:val="22"/>
        </w:rPr>
        <w:t>Rinttilä</w:t>
      </w:r>
      <w:proofErr w:type="spellEnd"/>
      <w:r w:rsidRPr="00074844">
        <w:rPr>
          <w:rFonts w:ascii="Arial" w:eastAsia="Times New Roman" w:hAnsi="Arial" w:cs="Arial" w:hint="eastAsia"/>
          <w:sz w:val="22"/>
          <w:szCs w:val="22"/>
        </w:rPr>
        <w:t xml:space="preserve">, T., et al. "Development of an extensive set of 16S </w:t>
      </w:r>
      <w:proofErr w:type="spellStart"/>
      <w:r w:rsidRPr="00074844">
        <w:rPr>
          <w:rFonts w:ascii="Arial" w:eastAsia="Times New Roman" w:hAnsi="Arial" w:cs="Arial" w:hint="eastAsia"/>
          <w:sz w:val="22"/>
          <w:szCs w:val="22"/>
        </w:rPr>
        <w:t>rDNA</w:t>
      </w:r>
      <w:proofErr w:type="spellEnd"/>
      <w:r w:rsidRPr="00074844">
        <w:rPr>
          <w:rFonts w:ascii="Cambria Math" w:eastAsia="Times New Roman" w:hAnsi="Cambria Math" w:cs="Cambria Math"/>
          <w:sz w:val="22"/>
          <w:szCs w:val="22"/>
        </w:rPr>
        <w:t>‐</w:t>
      </w:r>
      <w:r w:rsidRPr="00074844">
        <w:rPr>
          <w:rFonts w:ascii="Arial" w:eastAsia="Times New Roman" w:hAnsi="Arial" w:cs="Arial" w:hint="eastAsia"/>
          <w:sz w:val="22"/>
          <w:szCs w:val="22"/>
        </w:rPr>
        <w:t xml:space="preserve">targeted primers for quantification of pathogenic and indigenous bacteria in </w:t>
      </w:r>
      <w:proofErr w:type="spellStart"/>
      <w:r w:rsidRPr="00074844">
        <w:rPr>
          <w:rFonts w:ascii="Arial" w:eastAsia="Times New Roman" w:hAnsi="Arial" w:cs="Arial" w:hint="eastAsia"/>
          <w:sz w:val="22"/>
          <w:szCs w:val="22"/>
        </w:rPr>
        <w:t>faecal</w:t>
      </w:r>
      <w:proofErr w:type="spellEnd"/>
      <w:r w:rsidRPr="00074844">
        <w:rPr>
          <w:rFonts w:ascii="Arial" w:eastAsia="Times New Roman" w:hAnsi="Arial" w:cs="Arial" w:hint="eastAsia"/>
          <w:sz w:val="22"/>
          <w:szCs w:val="22"/>
        </w:rPr>
        <w:t xml:space="preserve"> samples by real</w:t>
      </w:r>
      <w:r w:rsidRPr="00074844">
        <w:rPr>
          <w:rFonts w:ascii="Cambria Math" w:eastAsia="Times New Roman" w:hAnsi="Cambria Math" w:cs="Cambria Math"/>
          <w:sz w:val="22"/>
          <w:szCs w:val="22"/>
        </w:rPr>
        <w:t>‐</w:t>
      </w:r>
      <w:r w:rsidRPr="00074844">
        <w:rPr>
          <w:rFonts w:ascii="Arial" w:eastAsia="Times New Roman" w:hAnsi="Arial" w:cs="Arial" w:hint="eastAsia"/>
          <w:sz w:val="22"/>
          <w:szCs w:val="22"/>
        </w:rPr>
        <w:t xml:space="preserve">time PCR." </w:t>
      </w:r>
      <w:proofErr w:type="gramStart"/>
      <w:r w:rsidRPr="00074844">
        <w:rPr>
          <w:rFonts w:ascii="Arial" w:eastAsia="Times New Roman" w:hAnsi="Arial" w:cs="Arial" w:hint="eastAsia"/>
          <w:sz w:val="22"/>
          <w:szCs w:val="22"/>
        </w:rPr>
        <w:t>Journal of applied microbiology 97.6 (2004): 1166-1177.</w:t>
      </w:r>
      <w:proofErr w:type="gramEnd"/>
    </w:p>
    <w:p w14:paraId="39090275" w14:textId="77777777" w:rsidR="003C2848" w:rsidRDefault="003C2848" w:rsidP="003C2848">
      <w:pPr>
        <w:rPr>
          <w:rFonts w:ascii="Arial" w:eastAsia="Times New Roman" w:hAnsi="Arial" w:cs="Arial"/>
          <w:sz w:val="22"/>
          <w:szCs w:val="22"/>
        </w:rPr>
      </w:pPr>
    </w:p>
    <w:p w14:paraId="58053217" w14:textId="1E4D8944" w:rsidR="00A662A7" w:rsidRDefault="00A662A7" w:rsidP="003C2848">
      <w:pPr>
        <w:rPr>
          <w:rFonts w:ascii="Arial" w:eastAsia="Times New Roman" w:hAnsi="Arial" w:cs="Arial"/>
          <w:sz w:val="22"/>
          <w:szCs w:val="22"/>
        </w:rPr>
      </w:pPr>
      <w:proofErr w:type="spellStart"/>
      <w:r w:rsidRPr="00A662A7">
        <w:rPr>
          <w:rFonts w:ascii="Arial" w:eastAsia="Times New Roman" w:hAnsi="Arial" w:cs="Arial"/>
          <w:sz w:val="22"/>
          <w:szCs w:val="22"/>
        </w:rPr>
        <w:t>Sundset</w:t>
      </w:r>
      <w:proofErr w:type="spellEnd"/>
      <w:r w:rsidRPr="00A662A7">
        <w:rPr>
          <w:rFonts w:ascii="Arial" w:eastAsia="Times New Roman" w:hAnsi="Arial" w:cs="Arial"/>
          <w:sz w:val="22"/>
          <w:szCs w:val="22"/>
        </w:rPr>
        <w:t>, Monica A., et al. "Novel rumen bacterial diversity in two geographically separated sub-species of reindeer." Microbial ecology 54.3 (2007): 424-438.</w:t>
      </w:r>
    </w:p>
    <w:p w14:paraId="1F97B0E6" w14:textId="77777777" w:rsidR="00A662A7" w:rsidRDefault="00A662A7" w:rsidP="003C2848">
      <w:pPr>
        <w:rPr>
          <w:rFonts w:ascii="Arial" w:eastAsia="Times New Roman" w:hAnsi="Arial" w:cs="Arial"/>
          <w:sz w:val="22"/>
          <w:szCs w:val="22"/>
        </w:rPr>
      </w:pPr>
    </w:p>
    <w:p w14:paraId="35D4673D" w14:textId="2DFF68C8" w:rsidR="002951E6" w:rsidRDefault="002951E6" w:rsidP="003C2848">
      <w:pPr>
        <w:rPr>
          <w:rFonts w:ascii="Arial" w:eastAsia="Times New Roman" w:hAnsi="Arial" w:cs="Arial"/>
          <w:sz w:val="22"/>
          <w:szCs w:val="22"/>
        </w:rPr>
      </w:pPr>
      <w:r w:rsidRPr="002951E6">
        <w:rPr>
          <w:rFonts w:ascii="Arial" w:eastAsia="Times New Roman" w:hAnsi="Arial" w:cs="Arial"/>
          <w:sz w:val="22"/>
          <w:szCs w:val="22"/>
        </w:rPr>
        <w:t xml:space="preserve">Walter, Jens, et al. "Detection of Lactobacillus, </w:t>
      </w:r>
      <w:proofErr w:type="spellStart"/>
      <w:r w:rsidRPr="002951E6">
        <w:rPr>
          <w:rFonts w:ascii="Arial" w:eastAsia="Times New Roman" w:hAnsi="Arial" w:cs="Arial"/>
          <w:sz w:val="22"/>
          <w:szCs w:val="22"/>
        </w:rPr>
        <w:t>Pediococcus</w:t>
      </w:r>
      <w:proofErr w:type="spellEnd"/>
      <w:r w:rsidRPr="002951E6">
        <w:rPr>
          <w:rFonts w:ascii="Arial" w:eastAsia="Times New Roman" w:hAnsi="Arial" w:cs="Arial"/>
          <w:sz w:val="22"/>
          <w:szCs w:val="22"/>
        </w:rPr>
        <w:t xml:space="preserve">, </w:t>
      </w:r>
      <w:proofErr w:type="spellStart"/>
      <w:r w:rsidRPr="002951E6">
        <w:rPr>
          <w:rFonts w:ascii="Arial" w:eastAsia="Times New Roman" w:hAnsi="Arial" w:cs="Arial"/>
          <w:sz w:val="22"/>
          <w:szCs w:val="22"/>
        </w:rPr>
        <w:t>Leuconostoc</w:t>
      </w:r>
      <w:proofErr w:type="spellEnd"/>
      <w:r w:rsidRPr="002951E6">
        <w:rPr>
          <w:rFonts w:ascii="Arial" w:eastAsia="Times New Roman" w:hAnsi="Arial" w:cs="Arial"/>
          <w:sz w:val="22"/>
          <w:szCs w:val="22"/>
        </w:rPr>
        <w:t xml:space="preserve">, and </w:t>
      </w:r>
      <w:proofErr w:type="spellStart"/>
      <w:r w:rsidRPr="002951E6">
        <w:rPr>
          <w:rFonts w:ascii="Arial" w:eastAsia="Times New Roman" w:hAnsi="Arial" w:cs="Arial"/>
          <w:sz w:val="22"/>
          <w:szCs w:val="22"/>
        </w:rPr>
        <w:t>Weissella</w:t>
      </w:r>
      <w:proofErr w:type="spellEnd"/>
      <w:r w:rsidRPr="002951E6">
        <w:rPr>
          <w:rFonts w:ascii="Arial" w:eastAsia="Times New Roman" w:hAnsi="Arial" w:cs="Arial"/>
          <w:sz w:val="22"/>
          <w:szCs w:val="22"/>
        </w:rPr>
        <w:t xml:space="preserve"> species in human feces by using group-specific PCR primers and denaturing gradient gel electrophoresis." Applied and Environmental Microbiology 67.6 (2001): 2578-2585.</w:t>
      </w:r>
    </w:p>
    <w:p w14:paraId="30895B4A" w14:textId="77777777" w:rsidR="002951E6" w:rsidRPr="0027024D" w:rsidRDefault="002951E6" w:rsidP="003C2848">
      <w:pPr>
        <w:rPr>
          <w:rFonts w:ascii="Arial" w:eastAsia="Times New Roman" w:hAnsi="Arial" w:cs="Arial"/>
          <w:sz w:val="22"/>
          <w:szCs w:val="22"/>
        </w:rPr>
      </w:pPr>
    </w:p>
    <w:p w14:paraId="29B00C89" w14:textId="77777777" w:rsidR="003C2848" w:rsidRPr="0027024D" w:rsidRDefault="003C2848" w:rsidP="003C2848">
      <w:pPr>
        <w:rPr>
          <w:rFonts w:ascii="Arial" w:eastAsia="Times New Roman" w:hAnsi="Arial" w:cs="Arial"/>
          <w:sz w:val="22"/>
          <w:szCs w:val="22"/>
        </w:rPr>
      </w:pPr>
      <w:proofErr w:type="spellStart"/>
      <w:r w:rsidRPr="0027024D">
        <w:rPr>
          <w:rFonts w:ascii="Arial" w:eastAsia="Times New Roman" w:hAnsi="Arial" w:cs="Arial"/>
          <w:sz w:val="22"/>
          <w:szCs w:val="22"/>
        </w:rPr>
        <w:t>Wasser</w:t>
      </w:r>
      <w:proofErr w:type="spellEnd"/>
      <w:r w:rsidRPr="0027024D">
        <w:rPr>
          <w:rFonts w:ascii="Arial" w:eastAsia="Times New Roman" w:hAnsi="Arial" w:cs="Arial"/>
          <w:sz w:val="22"/>
          <w:szCs w:val="22"/>
        </w:rPr>
        <w:t xml:space="preserve">, Samuel K., et al. "The influences of wolf predation, habitat loss, and human activity on caribou and moose in the Alberta oil sands." </w:t>
      </w:r>
      <w:r w:rsidRPr="0027024D">
        <w:rPr>
          <w:rFonts w:ascii="Arial" w:eastAsia="Times New Roman" w:hAnsi="Arial" w:cs="Arial"/>
          <w:i/>
          <w:iCs/>
          <w:sz w:val="22"/>
          <w:szCs w:val="22"/>
        </w:rPr>
        <w:t>Frontiers in Ecology and the Environment</w:t>
      </w:r>
      <w:r w:rsidRPr="0027024D">
        <w:rPr>
          <w:rFonts w:ascii="Arial" w:eastAsia="Times New Roman" w:hAnsi="Arial" w:cs="Arial"/>
          <w:sz w:val="22"/>
          <w:szCs w:val="22"/>
        </w:rPr>
        <w:t xml:space="preserve"> 9.10 (2011): 546-551.</w:t>
      </w:r>
    </w:p>
    <w:p w14:paraId="0FA67F0A" w14:textId="77777777" w:rsidR="00023C8F" w:rsidRPr="0027024D" w:rsidRDefault="00023C8F" w:rsidP="00847CB7">
      <w:pPr>
        <w:rPr>
          <w:rFonts w:ascii="Arial" w:hAnsi="Arial" w:cs="Arial"/>
          <w:sz w:val="22"/>
          <w:szCs w:val="22"/>
        </w:rPr>
      </w:pPr>
    </w:p>
    <w:sectPr w:rsidR="00023C8F" w:rsidRPr="0027024D" w:rsidSect="009B4861">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ven Roberts" w:date="2013-12-02T06:40:00Z" w:initials="SR">
    <w:p w14:paraId="074D476C" w14:textId="30C73BA7" w:rsidR="00DF0EBF" w:rsidRDefault="00DF0EBF">
      <w:pPr>
        <w:pStyle w:val="CommentText"/>
      </w:pPr>
      <w:r>
        <w:rPr>
          <w:rStyle w:val="CommentReference"/>
        </w:rPr>
        <w:annotationRef/>
      </w:r>
      <w:r>
        <w:t>What is GC levels?  Spell out glucocorticoid</w:t>
      </w:r>
    </w:p>
  </w:comment>
  <w:comment w:id="2" w:author="Steven Roberts" w:date="2013-12-02T06:41:00Z" w:initials="SR">
    <w:p w14:paraId="66483308" w14:textId="2B8821CD" w:rsidR="00DF0EBF" w:rsidRDefault="00DF0EBF">
      <w:pPr>
        <w:pStyle w:val="CommentText"/>
      </w:pPr>
      <w:r>
        <w:rPr>
          <w:rStyle w:val="CommentReference"/>
        </w:rPr>
        <w:annotationRef/>
      </w:r>
      <w:r>
        <w:t xml:space="preserve">Was quantity the same </w:t>
      </w:r>
      <w:proofErr w:type="gramStart"/>
      <w:r>
        <w:t>( how</w:t>
      </w:r>
      <w:proofErr w:type="gramEnd"/>
      <w:r>
        <w:t xml:space="preserve"> much?)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901AAF1-193D-4476-A973-72A631A04D7C}"/>
    <w:docVar w:name="dgnword-eventsink" w:val="104510376"/>
  </w:docVars>
  <w:rsids>
    <w:rsidRoot w:val="00847CB7"/>
    <w:rsid w:val="00023C8F"/>
    <w:rsid w:val="00074844"/>
    <w:rsid w:val="000C3D09"/>
    <w:rsid w:val="001E67F3"/>
    <w:rsid w:val="0027024D"/>
    <w:rsid w:val="002951E6"/>
    <w:rsid w:val="002A74E5"/>
    <w:rsid w:val="003C2848"/>
    <w:rsid w:val="00402466"/>
    <w:rsid w:val="00415EA0"/>
    <w:rsid w:val="004D4D88"/>
    <w:rsid w:val="00663632"/>
    <w:rsid w:val="006875DA"/>
    <w:rsid w:val="006E7370"/>
    <w:rsid w:val="0071227A"/>
    <w:rsid w:val="00725B7D"/>
    <w:rsid w:val="007603C9"/>
    <w:rsid w:val="007C2826"/>
    <w:rsid w:val="008306E9"/>
    <w:rsid w:val="00847CB7"/>
    <w:rsid w:val="00877FE5"/>
    <w:rsid w:val="008A7298"/>
    <w:rsid w:val="008D7AA2"/>
    <w:rsid w:val="008E6E96"/>
    <w:rsid w:val="00993C3B"/>
    <w:rsid w:val="009B4861"/>
    <w:rsid w:val="00A662A7"/>
    <w:rsid w:val="00AD1165"/>
    <w:rsid w:val="00B43CE9"/>
    <w:rsid w:val="00C04232"/>
    <w:rsid w:val="00CC034E"/>
    <w:rsid w:val="00CC4A09"/>
    <w:rsid w:val="00D1096E"/>
    <w:rsid w:val="00D60486"/>
    <w:rsid w:val="00D86E79"/>
    <w:rsid w:val="00DB5DAF"/>
    <w:rsid w:val="00DC1ECC"/>
    <w:rsid w:val="00DD4AAE"/>
    <w:rsid w:val="00DF0EBF"/>
    <w:rsid w:val="00DF5083"/>
    <w:rsid w:val="00E134CB"/>
    <w:rsid w:val="00F802F1"/>
    <w:rsid w:val="00F93F11"/>
    <w:rsid w:val="00F95564"/>
    <w:rsid w:val="00FA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15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564"/>
    <w:rPr>
      <w:rFonts w:ascii="Tahoma" w:hAnsi="Tahoma" w:cs="Tahoma"/>
      <w:sz w:val="16"/>
      <w:szCs w:val="16"/>
    </w:rPr>
  </w:style>
  <w:style w:type="character" w:customStyle="1" w:styleId="BalloonTextChar">
    <w:name w:val="Balloon Text Char"/>
    <w:basedOn w:val="DefaultParagraphFont"/>
    <w:link w:val="BalloonText"/>
    <w:uiPriority w:val="99"/>
    <w:semiHidden/>
    <w:rsid w:val="00F95564"/>
    <w:rPr>
      <w:rFonts w:ascii="Tahoma" w:hAnsi="Tahoma" w:cs="Tahoma"/>
      <w:sz w:val="16"/>
      <w:szCs w:val="16"/>
    </w:rPr>
  </w:style>
  <w:style w:type="character" w:styleId="CommentReference">
    <w:name w:val="annotation reference"/>
    <w:basedOn w:val="DefaultParagraphFont"/>
    <w:uiPriority w:val="99"/>
    <w:semiHidden/>
    <w:unhideWhenUsed/>
    <w:rsid w:val="00DF0EBF"/>
    <w:rPr>
      <w:sz w:val="18"/>
      <w:szCs w:val="18"/>
    </w:rPr>
  </w:style>
  <w:style w:type="paragraph" w:styleId="CommentText">
    <w:name w:val="annotation text"/>
    <w:basedOn w:val="Normal"/>
    <w:link w:val="CommentTextChar"/>
    <w:uiPriority w:val="99"/>
    <w:semiHidden/>
    <w:unhideWhenUsed/>
    <w:rsid w:val="00DF0EBF"/>
  </w:style>
  <w:style w:type="character" w:customStyle="1" w:styleId="CommentTextChar">
    <w:name w:val="Comment Text Char"/>
    <w:basedOn w:val="DefaultParagraphFont"/>
    <w:link w:val="CommentText"/>
    <w:uiPriority w:val="99"/>
    <w:semiHidden/>
    <w:rsid w:val="00DF0EBF"/>
  </w:style>
  <w:style w:type="paragraph" w:styleId="CommentSubject">
    <w:name w:val="annotation subject"/>
    <w:basedOn w:val="CommentText"/>
    <w:next w:val="CommentText"/>
    <w:link w:val="CommentSubjectChar"/>
    <w:uiPriority w:val="99"/>
    <w:semiHidden/>
    <w:unhideWhenUsed/>
    <w:rsid w:val="00DF0EBF"/>
    <w:rPr>
      <w:b/>
      <w:bCs/>
      <w:sz w:val="20"/>
      <w:szCs w:val="20"/>
    </w:rPr>
  </w:style>
  <w:style w:type="character" w:customStyle="1" w:styleId="CommentSubjectChar">
    <w:name w:val="Comment Subject Char"/>
    <w:basedOn w:val="CommentTextChar"/>
    <w:link w:val="CommentSubject"/>
    <w:uiPriority w:val="99"/>
    <w:semiHidden/>
    <w:rsid w:val="00DF0EB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564"/>
    <w:rPr>
      <w:rFonts w:ascii="Tahoma" w:hAnsi="Tahoma" w:cs="Tahoma"/>
      <w:sz w:val="16"/>
      <w:szCs w:val="16"/>
    </w:rPr>
  </w:style>
  <w:style w:type="character" w:customStyle="1" w:styleId="BalloonTextChar">
    <w:name w:val="Balloon Text Char"/>
    <w:basedOn w:val="DefaultParagraphFont"/>
    <w:link w:val="BalloonText"/>
    <w:uiPriority w:val="99"/>
    <w:semiHidden/>
    <w:rsid w:val="00F95564"/>
    <w:rPr>
      <w:rFonts w:ascii="Tahoma" w:hAnsi="Tahoma" w:cs="Tahoma"/>
      <w:sz w:val="16"/>
      <w:szCs w:val="16"/>
    </w:rPr>
  </w:style>
  <w:style w:type="character" w:styleId="CommentReference">
    <w:name w:val="annotation reference"/>
    <w:basedOn w:val="DefaultParagraphFont"/>
    <w:uiPriority w:val="99"/>
    <w:semiHidden/>
    <w:unhideWhenUsed/>
    <w:rsid w:val="00DF0EBF"/>
    <w:rPr>
      <w:sz w:val="18"/>
      <w:szCs w:val="18"/>
    </w:rPr>
  </w:style>
  <w:style w:type="paragraph" w:styleId="CommentText">
    <w:name w:val="annotation text"/>
    <w:basedOn w:val="Normal"/>
    <w:link w:val="CommentTextChar"/>
    <w:uiPriority w:val="99"/>
    <w:semiHidden/>
    <w:unhideWhenUsed/>
    <w:rsid w:val="00DF0EBF"/>
  </w:style>
  <w:style w:type="character" w:customStyle="1" w:styleId="CommentTextChar">
    <w:name w:val="Comment Text Char"/>
    <w:basedOn w:val="DefaultParagraphFont"/>
    <w:link w:val="CommentText"/>
    <w:uiPriority w:val="99"/>
    <w:semiHidden/>
    <w:rsid w:val="00DF0EBF"/>
  </w:style>
  <w:style w:type="paragraph" w:styleId="CommentSubject">
    <w:name w:val="annotation subject"/>
    <w:basedOn w:val="CommentText"/>
    <w:next w:val="CommentText"/>
    <w:link w:val="CommentSubjectChar"/>
    <w:uiPriority w:val="99"/>
    <w:semiHidden/>
    <w:unhideWhenUsed/>
    <w:rsid w:val="00DF0EBF"/>
    <w:rPr>
      <w:b/>
      <w:bCs/>
      <w:sz w:val="20"/>
      <w:szCs w:val="20"/>
    </w:rPr>
  </w:style>
  <w:style w:type="character" w:customStyle="1" w:styleId="CommentSubjectChar">
    <w:name w:val="Comment Subject Char"/>
    <w:basedOn w:val="CommentTextChar"/>
    <w:link w:val="CommentSubject"/>
    <w:uiPriority w:val="99"/>
    <w:semiHidden/>
    <w:rsid w:val="00DF0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6106">
      <w:bodyDiv w:val="1"/>
      <w:marLeft w:val="0"/>
      <w:marRight w:val="0"/>
      <w:marTop w:val="0"/>
      <w:marBottom w:val="0"/>
      <w:divBdr>
        <w:top w:val="none" w:sz="0" w:space="0" w:color="auto"/>
        <w:left w:val="none" w:sz="0" w:space="0" w:color="auto"/>
        <w:bottom w:val="none" w:sz="0" w:space="0" w:color="auto"/>
        <w:right w:val="none" w:sz="0" w:space="0" w:color="auto"/>
      </w:divBdr>
    </w:div>
    <w:div w:id="459298576">
      <w:bodyDiv w:val="1"/>
      <w:marLeft w:val="0"/>
      <w:marRight w:val="0"/>
      <w:marTop w:val="0"/>
      <w:marBottom w:val="0"/>
      <w:divBdr>
        <w:top w:val="none" w:sz="0" w:space="0" w:color="auto"/>
        <w:left w:val="none" w:sz="0" w:space="0" w:color="auto"/>
        <w:bottom w:val="none" w:sz="0" w:space="0" w:color="auto"/>
        <w:right w:val="none" w:sz="0" w:space="0" w:color="auto"/>
      </w:divBdr>
      <w:divsChild>
        <w:div w:id="574583663">
          <w:marLeft w:val="0"/>
          <w:marRight w:val="0"/>
          <w:marTop w:val="0"/>
          <w:marBottom w:val="0"/>
          <w:divBdr>
            <w:top w:val="none" w:sz="0" w:space="0" w:color="auto"/>
            <w:left w:val="none" w:sz="0" w:space="0" w:color="auto"/>
            <w:bottom w:val="none" w:sz="0" w:space="0" w:color="auto"/>
            <w:right w:val="none" w:sz="0" w:space="0" w:color="auto"/>
          </w:divBdr>
        </w:div>
      </w:divsChild>
    </w:div>
    <w:div w:id="623118174">
      <w:bodyDiv w:val="1"/>
      <w:marLeft w:val="0"/>
      <w:marRight w:val="0"/>
      <w:marTop w:val="0"/>
      <w:marBottom w:val="0"/>
      <w:divBdr>
        <w:top w:val="none" w:sz="0" w:space="0" w:color="auto"/>
        <w:left w:val="none" w:sz="0" w:space="0" w:color="auto"/>
        <w:bottom w:val="none" w:sz="0" w:space="0" w:color="auto"/>
        <w:right w:val="none" w:sz="0" w:space="0" w:color="auto"/>
      </w:divBdr>
      <w:divsChild>
        <w:div w:id="1198352616">
          <w:marLeft w:val="0"/>
          <w:marRight w:val="0"/>
          <w:marTop w:val="0"/>
          <w:marBottom w:val="0"/>
          <w:divBdr>
            <w:top w:val="none" w:sz="0" w:space="0" w:color="auto"/>
            <w:left w:val="none" w:sz="0" w:space="0" w:color="auto"/>
            <w:bottom w:val="none" w:sz="0" w:space="0" w:color="auto"/>
            <w:right w:val="none" w:sz="0" w:space="0" w:color="auto"/>
          </w:divBdr>
        </w:div>
      </w:divsChild>
    </w:div>
    <w:div w:id="630601430">
      <w:bodyDiv w:val="1"/>
      <w:marLeft w:val="0"/>
      <w:marRight w:val="0"/>
      <w:marTop w:val="0"/>
      <w:marBottom w:val="0"/>
      <w:divBdr>
        <w:top w:val="none" w:sz="0" w:space="0" w:color="auto"/>
        <w:left w:val="none" w:sz="0" w:space="0" w:color="auto"/>
        <w:bottom w:val="none" w:sz="0" w:space="0" w:color="auto"/>
        <w:right w:val="none" w:sz="0" w:space="0" w:color="auto"/>
      </w:divBdr>
    </w:div>
    <w:div w:id="687102977">
      <w:bodyDiv w:val="1"/>
      <w:marLeft w:val="0"/>
      <w:marRight w:val="0"/>
      <w:marTop w:val="0"/>
      <w:marBottom w:val="0"/>
      <w:divBdr>
        <w:top w:val="none" w:sz="0" w:space="0" w:color="auto"/>
        <w:left w:val="none" w:sz="0" w:space="0" w:color="auto"/>
        <w:bottom w:val="none" w:sz="0" w:space="0" w:color="auto"/>
        <w:right w:val="none" w:sz="0" w:space="0" w:color="auto"/>
      </w:divBdr>
      <w:divsChild>
        <w:div w:id="1010840310">
          <w:marLeft w:val="0"/>
          <w:marRight w:val="0"/>
          <w:marTop w:val="0"/>
          <w:marBottom w:val="0"/>
          <w:divBdr>
            <w:top w:val="none" w:sz="0" w:space="0" w:color="auto"/>
            <w:left w:val="none" w:sz="0" w:space="0" w:color="auto"/>
            <w:bottom w:val="none" w:sz="0" w:space="0" w:color="auto"/>
            <w:right w:val="none" w:sz="0" w:space="0" w:color="auto"/>
          </w:divBdr>
        </w:div>
      </w:divsChild>
    </w:div>
    <w:div w:id="694040307">
      <w:bodyDiv w:val="1"/>
      <w:marLeft w:val="0"/>
      <w:marRight w:val="0"/>
      <w:marTop w:val="0"/>
      <w:marBottom w:val="0"/>
      <w:divBdr>
        <w:top w:val="none" w:sz="0" w:space="0" w:color="auto"/>
        <w:left w:val="none" w:sz="0" w:space="0" w:color="auto"/>
        <w:bottom w:val="none" w:sz="0" w:space="0" w:color="auto"/>
        <w:right w:val="none" w:sz="0" w:space="0" w:color="auto"/>
      </w:divBdr>
      <w:divsChild>
        <w:div w:id="238491560">
          <w:marLeft w:val="0"/>
          <w:marRight w:val="0"/>
          <w:marTop w:val="0"/>
          <w:marBottom w:val="0"/>
          <w:divBdr>
            <w:top w:val="none" w:sz="0" w:space="0" w:color="auto"/>
            <w:left w:val="none" w:sz="0" w:space="0" w:color="auto"/>
            <w:bottom w:val="none" w:sz="0" w:space="0" w:color="auto"/>
            <w:right w:val="none" w:sz="0" w:space="0" w:color="auto"/>
          </w:divBdr>
        </w:div>
      </w:divsChild>
    </w:div>
    <w:div w:id="741413914">
      <w:bodyDiv w:val="1"/>
      <w:marLeft w:val="0"/>
      <w:marRight w:val="0"/>
      <w:marTop w:val="0"/>
      <w:marBottom w:val="0"/>
      <w:divBdr>
        <w:top w:val="none" w:sz="0" w:space="0" w:color="auto"/>
        <w:left w:val="none" w:sz="0" w:space="0" w:color="auto"/>
        <w:bottom w:val="none" w:sz="0" w:space="0" w:color="auto"/>
        <w:right w:val="none" w:sz="0" w:space="0" w:color="auto"/>
      </w:divBdr>
      <w:divsChild>
        <w:div w:id="1216350633">
          <w:marLeft w:val="0"/>
          <w:marRight w:val="0"/>
          <w:marTop w:val="0"/>
          <w:marBottom w:val="0"/>
          <w:divBdr>
            <w:top w:val="none" w:sz="0" w:space="0" w:color="auto"/>
            <w:left w:val="none" w:sz="0" w:space="0" w:color="auto"/>
            <w:bottom w:val="none" w:sz="0" w:space="0" w:color="auto"/>
            <w:right w:val="none" w:sz="0" w:space="0" w:color="auto"/>
          </w:divBdr>
        </w:div>
      </w:divsChild>
    </w:div>
    <w:div w:id="851340994">
      <w:bodyDiv w:val="1"/>
      <w:marLeft w:val="0"/>
      <w:marRight w:val="0"/>
      <w:marTop w:val="0"/>
      <w:marBottom w:val="0"/>
      <w:divBdr>
        <w:top w:val="none" w:sz="0" w:space="0" w:color="auto"/>
        <w:left w:val="none" w:sz="0" w:space="0" w:color="auto"/>
        <w:bottom w:val="none" w:sz="0" w:space="0" w:color="auto"/>
        <w:right w:val="none" w:sz="0" w:space="0" w:color="auto"/>
      </w:divBdr>
    </w:div>
    <w:div w:id="1222448414">
      <w:bodyDiv w:val="1"/>
      <w:marLeft w:val="0"/>
      <w:marRight w:val="0"/>
      <w:marTop w:val="0"/>
      <w:marBottom w:val="0"/>
      <w:divBdr>
        <w:top w:val="none" w:sz="0" w:space="0" w:color="auto"/>
        <w:left w:val="none" w:sz="0" w:space="0" w:color="auto"/>
        <w:bottom w:val="none" w:sz="0" w:space="0" w:color="auto"/>
        <w:right w:val="none" w:sz="0" w:space="0" w:color="auto"/>
      </w:divBdr>
      <w:divsChild>
        <w:div w:id="1287662053">
          <w:marLeft w:val="0"/>
          <w:marRight w:val="0"/>
          <w:marTop w:val="0"/>
          <w:marBottom w:val="0"/>
          <w:divBdr>
            <w:top w:val="none" w:sz="0" w:space="0" w:color="auto"/>
            <w:left w:val="none" w:sz="0" w:space="0" w:color="auto"/>
            <w:bottom w:val="none" w:sz="0" w:space="0" w:color="auto"/>
            <w:right w:val="none" w:sz="0" w:space="0" w:color="auto"/>
          </w:divBdr>
        </w:div>
      </w:divsChild>
    </w:div>
    <w:div w:id="1385373625">
      <w:bodyDiv w:val="1"/>
      <w:marLeft w:val="0"/>
      <w:marRight w:val="0"/>
      <w:marTop w:val="0"/>
      <w:marBottom w:val="0"/>
      <w:divBdr>
        <w:top w:val="none" w:sz="0" w:space="0" w:color="auto"/>
        <w:left w:val="none" w:sz="0" w:space="0" w:color="auto"/>
        <w:bottom w:val="none" w:sz="0" w:space="0" w:color="auto"/>
        <w:right w:val="none" w:sz="0" w:space="0" w:color="auto"/>
      </w:divBdr>
      <w:divsChild>
        <w:div w:id="1381395656">
          <w:marLeft w:val="0"/>
          <w:marRight w:val="0"/>
          <w:marTop w:val="0"/>
          <w:marBottom w:val="0"/>
          <w:divBdr>
            <w:top w:val="none" w:sz="0" w:space="0" w:color="auto"/>
            <w:left w:val="none" w:sz="0" w:space="0" w:color="auto"/>
            <w:bottom w:val="none" w:sz="0" w:space="0" w:color="auto"/>
            <w:right w:val="none" w:sz="0" w:space="0" w:color="auto"/>
          </w:divBdr>
        </w:div>
      </w:divsChild>
    </w:div>
    <w:div w:id="1691637774">
      <w:bodyDiv w:val="1"/>
      <w:marLeft w:val="0"/>
      <w:marRight w:val="0"/>
      <w:marTop w:val="0"/>
      <w:marBottom w:val="0"/>
      <w:divBdr>
        <w:top w:val="none" w:sz="0" w:space="0" w:color="auto"/>
        <w:left w:val="none" w:sz="0" w:space="0" w:color="auto"/>
        <w:bottom w:val="none" w:sz="0" w:space="0" w:color="auto"/>
        <w:right w:val="none" w:sz="0" w:space="0" w:color="auto"/>
      </w:divBdr>
    </w:div>
    <w:div w:id="1831749082">
      <w:bodyDiv w:val="1"/>
      <w:marLeft w:val="0"/>
      <w:marRight w:val="0"/>
      <w:marTop w:val="0"/>
      <w:marBottom w:val="0"/>
      <w:divBdr>
        <w:top w:val="none" w:sz="0" w:space="0" w:color="auto"/>
        <w:left w:val="none" w:sz="0" w:space="0" w:color="auto"/>
        <w:bottom w:val="none" w:sz="0" w:space="0" w:color="auto"/>
        <w:right w:val="none" w:sz="0" w:space="0" w:color="auto"/>
      </w:divBdr>
      <w:divsChild>
        <w:div w:id="1240214554">
          <w:marLeft w:val="0"/>
          <w:marRight w:val="0"/>
          <w:marTop w:val="0"/>
          <w:marBottom w:val="0"/>
          <w:divBdr>
            <w:top w:val="none" w:sz="0" w:space="0" w:color="auto"/>
            <w:left w:val="none" w:sz="0" w:space="0" w:color="auto"/>
            <w:bottom w:val="none" w:sz="0" w:space="0" w:color="auto"/>
            <w:right w:val="none" w:sz="0" w:space="0" w:color="auto"/>
          </w:divBdr>
        </w:div>
      </w:divsChild>
    </w:div>
    <w:div w:id="1886672159">
      <w:bodyDiv w:val="1"/>
      <w:marLeft w:val="0"/>
      <w:marRight w:val="0"/>
      <w:marTop w:val="0"/>
      <w:marBottom w:val="0"/>
      <w:divBdr>
        <w:top w:val="none" w:sz="0" w:space="0" w:color="auto"/>
        <w:left w:val="none" w:sz="0" w:space="0" w:color="auto"/>
        <w:bottom w:val="none" w:sz="0" w:space="0" w:color="auto"/>
        <w:right w:val="none" w:sz="0" w:space="0" w:color="auto"/>
      </w:divBdr>
      <w:divsChild>
        <w:div w:id="2122064504">
          <w:marLeft w:val="0"/>
          <w:marRight w:val="0"/>
          <w:marTop w:val="0"/>
          <w:marBottom w:val="0"/>
          <w:divBdr>
            <w:top w:val="none" w:sz="0" w:space="0" w:color="auto"/>
            <w:left w:val="none" w:sz="0" w:space="0" w:color="auto"/>
            <w:bottom w:val="none" w:sz="0" w:space="0" w:color="auto"/>
            <w:right w:val="none" w:sz="0" w:space="0" w:color="auto"/>
          </w:divBdr>
        </w:div>
      </w:divsChild>
    </w:div>
    <w:div w:id="1978141002">
      <w:bodyDiv w:val="1"/>
      <w:marLeft w:val="0"/>
      <w:marRight w:val="0"/>
      <w:marTop w:val="0"/>
      <w:marBottom w:val="0"/>
      <w:divBdr>
        <w:top w:val="none" w:sz="0" w:space="0" w:color="auto"/>
        <w:left w:val="none" w:sz="0" w:space="0" w:color="auto"/>
        <w:bottom w:val="none" w:sz="0" w:space="0" w:color="auto"/>
        <w:right w:val="none" w:sz="0" w:space="0" w:color="auto"/>
      </w:divBdr>
      <w:divsChild>
        <w:div w:id="668218888">
          <w:marLeft w:val="0"/>
          <w:marRight w:val="0"/>
          <w:marTop w:val="0"/>
          <w:marBottom w:val="0"/>
          <w:divBdr>
            <w:top w:val="none" w:sz="0" w:space="0" w:color="auto"/>
            <w:left w:val="none" w:sz="0" w:space="0" w:color="auto"/>
            <w:bottom w:val="none" w:sz="0" w:space="0" w:color="auto"/>
            <w:right w:val="none" w:sz="0" w:space="0" w:color="auto"/>
          </w:divBdr>
        </w:div>
      </w:divsChild>
    </w:div>
    <w:div w:id="1979917345">
      <w:bodyDiv w:val="1"/>
      <w:marLeft w:val="0"/>
      <w:marRight w:val="0"/>
      <w:marTop w:val="0"/>
      <w:marBottom w:val="0"/>
      <w:divBdr>
        <w:top w:val="none" w:sz="0" w:space="0" w:color="auto"/>
        <w:left w:val="none" w:sz="0" w:space="0" w:color="auto"/>
        <w:bottom w:val="none" w:sz="0" w:space="0" w:color="auto"/>
        <w:right w:val="none" w:sz="0" w:space="0" w:color="auto"/>
      </w:divBdr>
      <w:divsChild>
        <w:div w:id="166870227">
          <w:marLeft w:val="0"/>
          <w:marRight w:val="0"/>
          <w:marTop w:val="0"/>
          <w:marBottom w:val="0"/>
          <w:divBdr>
            <w:top w:val="none" w:sz="0" w:space="0" w:color="auto"/>
            <w:left w:val="none" w:sz="0" w:space="0" w:color="auto"/>
            <w:bottom w:val="none" w:sz="0" w:space="0" w:color="auto"/>
            <w:right w:val="none" w:sz="0" w:space="0" w:color="auto"/>
          </w:divBdr>
        </w:div>
      </w:divsChild>
    </w:div>
    <w:div w:id="2089381594">
      <w:bodyDiv w:val="1"/>
      <w:marLeft w:val="0"/>
      <w:marRight w:val="0"/>
      <w:marTop w:val="0"/>
      <w:marBottom w:val="0"/>
      <w:divBdr>
        <w:top w:val="none" w:sz="0" w:space="0" w:color="auto"/>
        <w:left w:val="none" w:sz="0" w:space="0" w:color="auto"/>
        <w:bottom w:val="none" w:sz="0" w:space="0" w:color="auto"/>
        <w:right w:val="none" w:sz="0" w:space="0" w:color="auto"/>
      </w:divBdr>
    </w:div>
    <w:div w:id="2138260293">
      <w:bodyDiv w:val="1"/>
      <w:marLeft w:val="0"/>
      <w:marRight w:val="0"/>
      <w:marTop w:val="0"/>
      <w:marBottom w:val="0"/>
      <w:divBdr>
        <w:top w:val="none" w:sz="0" w:space="0" w:color="auto"/>
        <w:left w:val="none" w:sz="0" w:space="0" w:color="auto"/>
        <w:bottom w:val="none" w:sz="0" w:space="0" w:color="auto"/>
        <w:right w:val="none" w:sz="0" w:space="0" w:color="auto"/>
      </w:divBdr>
      <w:divsChild>
        <w:div w:id="21243060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4</Pages>
  <Words>1366</Words>
  <Characters>7792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Bio220</dc:creator>
  <cp:lastModifiedBy>Steven Roberts</cp:lastModifiedBy>
  <cp:revision>6</cp:revision>
  <dcterms:created xsi:type="dcterms:W3CDTF">2013-11-29T08:59:00Z</dcterms:created>
  <dcterms:modified xsi:type="dcterms:W3CDTF">2013-12-02T14:44:00Z</dcterms:modified>
</cp:coreProperties>
</file>